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3E3" w:rsidRDefault="00CF3B55" w:rsidP="00D023E3">
      <w:pPr>
        <w:rPr>
          <w:rFonts w:cs="Arial"/>
          <w:color w:val="808080"/>
          <w:spacing w:val="-40"/>
          <w:sz w:val="176"/>
        </w:rPr>
      </w:pPr>
      <w:r>
        <w:rPr>
          <w:rFonts w:cs="Arial"/>
          <w:noProof/>
          <w:color w:val="000000"/>
          <w:sz w:val="56"/>
          <w:lang w:val="en-GB" w:eastAsia="en-GB"/>
        </w:rPr>
        <mc:AlternateContent>
          <mc:Choice Requires="wps">
            <w:drawing>
              <wp:anchor distT="0" distB="0" distL="114300" distR="114300" simplePos="0" relativeHeight="251660800" behindDoc="0" locked="0" layoutInCell="1" allowOverlap="1">
                <wp:simplePos x="0" y="0"/>
                <wp:positionH relativeFrom="column">
                  <wp:posOffset>3740150</wp:posOffset>
                </wp:positionH>
                <wp:positionV relativeFrom="paragraph">
                  <wp:posOffset>376555</wp:posOffset>
                </wp:positionV>
                <wp:extent cx="2400300" cy="342900"/>
                <wp:effectExtent l="0" t="0" r="3175"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B7B" w:rsidRDefault="00840B7B" w:rsidP="00924F52">
                            <w:pPr>
                              <w:jc w:val="right"/>
                            </w:pPr>
                            <w:r w:rsidRPr="00AB390B">
                              <w:t xml:space="preserve">Revised </w:t>
                            </w:r>
                            <w:r>
                              <w:t>July 201</w:t>
                            </w:r>
                            <w:r w:rsidR="004C0BA3">
                              <w:t>4</w:t>
                            </w:r>
                          </w:p>
                          <w:p w:rsidR="00840B7B" w:rsidRDefault="00840B7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4.5pt;margin-top:29.65pt;width:189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" filled="f" stroked="f">
                <v:textbox inset=",7.2pt,,7.2pt">
                  <w:txbxContent>
                    <w:p w:rsidR="00840B7B" w:rsidRDefault="00840B7B" w:rsidP="00924F52">
                      <w:pPr>
                        <w:jc w:val="right"/>
                      </w:pPr>
                      <w:r w:rsidRPr="00AB390B">
                        <w:t xml:space="preserve">Revised </w:t>
                      </w:r>
                      <w:r>
                        <w:t>July 201</w:t>
                      </w:r>
                      <w:r w:rsidR="004C0BA3">
                        <w:t>4</w:t>
                      </w:r>
                    </w:p>
                    <w:p w:rsidR="00840B7B" w:rsidRDefault="00840B7B"/>
                  </w:txbxContent>
                </v:textbox>
              </v:shape>
            </w:pict>
          </mc:Fallback>
        </mc:AlternateContent>
      </w:r>
      <w:r w:rsidR="00C63366">
        <w:rPr>
          <w:rFonts w:cs="Arial"/>
          <w:noProof/>
          <w:lang w:val="en-GB" w:eastAsia="en-GB"/>
        </w:rPr>
        <w:drawing>
          <wp:anchor distT="0" distB="1800225" distL="114300" distR="114300" simplePos="0" relativeHeight="251659776" behindDoc="0" locked="0" layoutInCell="1" allowOverlap="0">
            <wp:simplePos x="0" y="0"/>
            <wp:positionH relativeFrom="column">
              <wp:align>left</wp:align>
            </wp:positionH>
            <wp:positionV relativeFrom="paragraph">
              <wp:posOffset>147955</wp:posOffset>
            </wp:positionV>
            <wp:extent cx="1536700" cy="647700"/>
            <wp:effectExtent l="19050" t="0" r="6350" b="0"/>
            <wp:wrapTopAndBottom/>
            <wp:docPr id="7" name="Picture 7" descr=":::5 Logos:UNISON:UNISON LOGO:UNISON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5 Logos:UNISON:UNISON LOGO:UNISON MONO"/>
                    <pic:cNvPicPr>
                      <a:picLocks noChangeAspect="1" noChangeArrowheads="1"/>
                    </pic:cNvPicPr>
                  </pic:nvPicPr>
                  <pic:blipFill>
                    <a:blip r:embed="rId13" r:link="rId14" cstate="print"/>
                    <a:srcRect/>
                    <a:stretch>
                      <a:fillRect/>
                    </a:stretch>
                  </pic:blipFill>
                  <pic:spPr bwMode="auto">
                    <a:xfrm>
                      <a:off x="0" y="0"/>
                      <a:ext cx="1536700" cy="647700"/>
                    </a:xfrm>
                    <a:prstGeom prst="rect">
                      <a:avLst/>
                    </a:prstGeom>
                    <a:noFill/>
                    <a:ln w="9525">
                      <a:noFill/>
                      <a:miter lim="800000"/>
                      <a:headEnd/>
                      <a:tailEnd/>
                    </a:ln>
                  </pic:spPr>
                </pic:pic>
              </a:graphicData>
            </a:graphic>
          </wp:anchor>
        </w:drawing>
      </w:r>
      <w:r w:rsidR="0028256B" w:rsidRPr="00AF7EEC">
        <w:rPr>
          <w:rFonts w:cs="Arial"/>
          <w:spacing w:val="-40"/>
          <w:sz w:val="176"/>
        </w:rPr>
        <w:t>CASE</w:t>
      </w:r>
      <w:r w:rsidR="0028256B" w:rsidRPr="00AF7EEC">
        <w:rPr>
          <w:rFonts w:cs="Arial"/>
          <w:color w:val="808080"/>
          <w:spacing w:val="-40"/>
          <w:sz w:val="176"/>
        </w:rPr>
        <w:t>FORM</w:t>
      </w:r>
    </w:p>
    <w:p w:rsidR="0028256B" w:rsidRPr="00AF7EEC" w:rsidRDefault="0028256B">
      <w:pPr>
        <w:pStyle w:val="BodyText3"/>
        <w:ind w:right="541"/>
        <w:rPr>
          <w:rFonts w:cs="Arial"/>
          <w:sz w:val="40"/>
        </w:rPr>
      </w:pPr>
      <w:r w:rsidRPr="00AF7EEC">
        <w:rPr>
          <w:rFonts w:cs="Arial"/>
          <w:spacing w:val="-20"/>
          <w:sz w:val="168"/>
        </w:rPr>
        <w:t xml:space="preserve"> </w:t>
      </w:r>
      <w:r w:rsidRPr="00AF7EEC">
        <w:rPr>
          <w:rFonts w:cs="Arial"/>
          <w:spacing w:val="-6"/>
          <w:sz w:val="38"/>
        </w:rPr>
        <w:t>FOR MEMBERS, STEWARDS, BRANCHES &amp; REGIONS</w:t>
      </w:r>
    </w:p>
    <w:p w:rsidR="0028256B" w:rsidRPr="00AF7EEC" w:rsidRDefault="0028256B">
      <w:pPr>
        <w:pStyle w:val="BodyText3"/>
        <w:rPr>
          <w:rFonts w:cs="Arial"/>
          <w:spacing w:val="-20"/>
          <w:sz w:val="168"/>
        </w:rPr>
      </w:pPr>
    </w:p>
    <w:p w:rsidR="0028256B" w:rsidRPr="00AF7EEC" w:rsidRDefault="00C63366" w:rsidP="00DD6125">
      <w:pPr>
        <w:pStyle w:val="BodyText3"/>
        <w:spacing w:before="240"/>
        <w:ind w:right="510"/>
        <w:jc w:val="right"/>
        <w:rPr>
          <w:rFonts w:cs="Arial"/>
          <w:spacing w:val="-12"/>
          <w:sz w:val="100"/>
        </w:rPr>
      </w:pPr>
      <w:r>
        <w:rPr>
          <w:rFonts w:cs="Arial"/>
          <w:noProof/>
          <w:spacing w:val="-12"/>
          <w:sz w:val="100"/>
          <w:lang w:val="en-GB" w:eastAsia="en-GB"/>
        </w:rPr>
        <w:drawing>
          <wp:anchor distT="0" distB="0" distL="114300" distR="114300" simplePos="0" relativeHeight="251655680" behindDoc="0" locked="1" layoutInCell="1" allowOverlap="1">
            <wp:simplePos x="0" y="0"/>
            <wp:positionH relativeFrom="page">
              <wp:posOffset>540385</wp:posOffset>
            </wp:positionH>
            <wp:positionV relativeFrom="page">
              <wp:posOffset>4896485</wp:posOffset>
            </wp:positionV>
            <wp:extent cx="1079500" cy="1079500"/>
            <wp:effectExtent l="1905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1079500" cy="1079500"/>
                    </a:xfrm>
                    <a:prstGeom prst="rect">
                      <a:avLst/>
                    </a:prstGeom>
                    <a:noFill/>
                    <a:ln w="9525">
                      <a:noFill/>
                      <a:miter lim="800000"/>
                      <a:headEnd/>
                      <a:tailEnd/>
                    </a:ln>
                  </pic:spPr>
                </pic:pic>
              </a:graphicData>
            </a:graphic>
          </wp:anchor>
        </w:drawing>
      </w:r>
      <w:r>
        <w:rPr>
          <w:rFonts w:cs="Arial"/>
          <w:noProof/>
          <w:spacing w:val="-12"/>
          <w:sz w:val="100"/>
          <w:lang w:val="en-GB" w:eastAsia="en-GB"/>
        </w:rPr>
        <w:drawing>
          <wp:anchor distT="0" distB="0" distL="114300" distR="114300" simplePos="0" relativeHeight="251654656" behindDoc="0" locked="1" layoutInCell="1" allowOverlap="1">
            <wp:simplePos x="0" y="0"/>
            <wp:positionH relativeFrom="column">
              <wp:posOffset>1260475</wp:posOffset>
            </wp:positionH>
            <wp:positionV relativeFrom="page">
              <wp:posOffset>4896485</wp:posOffset>
            </wp:positionV>
            <wp:extent cx="1079500" cy="1079500"/>
            <wp:effectExtent l="1905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1079500" cy="1079500"/>
                    </a:xfrm>
                    <a:prstGeom prst="rect">
                      <a:avLst/>
                    </a:prstGeom>
                    <a:noFill/>
                    <a:ln w="9525">
                      <a:noFill/>
                      <a:miter lim="800000"/>
                      <a:headEnd/>
                      <a:tailEnd/>
                    </a:ln>
                  </pic:spPr>
                </pic:pic>
              </a:graphicData>
            </a:graphic>
          </wp:anchor>
        </w:drawing>
      </w:r>
      <w:r>
        <w:rPr>
          <w:rFonts w:cs="Arial"/>
          <w:noProof/>
          <w:spacing w:val="-12"/>
          <w:sz w:val="100"/>
          <w:lang w:val="en-GB" w:eastAsia="en-GB"/>
        </w:rPr>
        <w:drawing>
          <wp:anchor distT="0" distB="0" distL="114300" distR="114300" simplePos="0" relativeHeight="251657728" behindDoc="0" locked="1" layoutInCell="1" allowOverlap="1">
            <wp:simplePos x="0" y="0"/>
            <wp:positionH relativeFrom="column">
              <wp:posOffset>5040630</wp:posOffset>
            </wp:positionH>
            <wp:positionV relativeFrom="page">
              <wp:posOffset>4896485</wp:posOffset>
            </wp:positionV>
            <wp:extent cx="1079500" cy="1079500"/>
            <wp:effectExtent l="1905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1079500" cy="1079500"/>
                    </a:xfrm>
                    <a:prstGeom prst="rect">
                      <a:avLst/>
                    </a:prstGeom>
                    <a:noFill/>
                    <a:ln w="9525">
                      <a:noFill/>
                      <a:miter lim="800000"/>
                      <a:headEnd/>
                      <a:tailEnd/>
                    </a:ln>
                  </pic:spPr>
                </pic:pic>
              </a:graphicData>
            </a:graphic>
          </wp:anchor>
        </w:drawing>
      </w:r>
      <w:r>
        <w:rPr>
          <w:rFonts w:cs="Arial"/>
          <w:noProof/>
          <w:spacing w:val="-12"/>
          <w:sz w:val="100"/>
          <w:lang w:val="en-GB" w:eastAsia="en-GB"/>
        </w:rPr>
        <w:drawing>
          <wp:anchor distT="0" distB="0" distL="114300" distR="114300" simplePos="0" relativeHeight="251656704" behindDoc="0" locked="1" layoutInCell="1" allowOverlap="1">
            <wp:simplePos x="0" y="0"/>
            <wp:positionH relativeFrom="column">
              <wp:posOffset>2520315</wp:posOffset>
            </wp:positionH>
            <wp:positionV relativeFrom="page">
              <wp:posOffset>4896485</wp:posOffset>
            </wp:positionV>
            <wp:extent cx="1079500" cy="1079500"/>
            <wp:effectExtent l="1905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1079500" cy="1079500"/>
                    </a:xfrm>
                    <a:prstGeom prst="rect">
                      <a:avLst/>
                    </a:prstGeom>
                    <a:noFill/>
                    <a:ln w="9525">
                      <a:noFill/>
                      <a:miter lim="800000"/>
                      <a:headEnd/>
                      <a:tailEnd/>
                    </a:ln>
                  </pic:spPr>
                </pic:pic>
              </a:graphicData>
            </a:graphic>
          </wp:anchor>
        </w:drawing>
      </w:r>
      <w:r w:rsidR="0028256B" w:rsidRPr="00AF7EEC">
        <w:rPr>
          <w:rFonts w:cs="Arial"/>
          <w:color w:val="808080"/>
          <w:spacing w:val="-12"/>
          <w:sz w:val="100"/>
        </w:rPr>
        <w:t>UNISON</w:t>
      </w:r>
      <w:r w:rsidR="0028256B" w:rsidRPr="00AF7EEC">
        <w:rPr>
          <w:rFonts w:cs="Arial"/>
          <w:spacing w:val="-12"/>
          <w:sz w:val="100"/>
        </w:rPr>
        <w:t xml:space="preserve"> </w:t>
      </w:r>
      <w:r>
        <w:rPr>
          <w:rFonts w:cs="Arial"/>
          <w:noProof/>
          <w:spacing w:val="-12"/>
          <w:sz w:val="100"/>
          <w:lang w:val="en-GB" w:eastAsia="en-GB"/>
        </w:rPr>
        <w:drawing>
          <wp:anchor distT="0" distB="0" distL="114300" distR="114300" simplePos="0" relativeHeight="251658752" behindDoc="0" locked="1" layoutInCell="1" allowOverlap="1">
            <wp:simplePos x="0" y="0"/>
            <wp:positionH relativeFrom="column">
              <wp:posOffset>3780790</wp:posOffset>
            </wp:positionH>
            <wp:positionV relativeFrom="page">
              <wp:posOffset>4896485</wp:posOffset>
            </wp:positionV>
            <wp:extent cx="1079500" cy="1079500"/>
            <wp:effectExtent l="1905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srcRect/>
                    <a:stretch>
                      <a:fillRect/>
                    </a:stretch>
                  </pic:blipFill>
                  <pic:spPr bwMode="auto">
                    <a:xfrm>
                      <a:off x="0" y="0"/>
                      <a:ext cx="1079500" cy="1079500"/>
                    </a:xfrm>
                    <a:prstGeom prst="rect">
                      <a:avLst/>
                    </a:prstGeom>
                    <a:noFill/>
                    <a:ln w="9525">
                      <a:noFill/>
                      <a:miter lim="800000"/>
                      <a:headEnd/>
                      <a:tailEnd/>
                    </a:ln>
                  </pic:spPr>
                </pic:pic>
              </a:graphicData>
            </a:graphic>
          </wp:anchor>
        </w:drawing>
      </w:r>
    </w:p>
    <w:tbl>
      <w:tblPr>
        <w:tblW w:w="0" w:type="auto"/>
        <w:tblInd w:w="6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2"/>
      </w:tblGrid>
      <w:tr w:rsidR="0028256B" w:rsidRPr="00AF7EEC">
        <w:trPr>
          <w:trHeight w:val="567"/>
        </w:trPr>
        <w:tc>
          <w:tcPr>
            <w:tcW w:w="3692" w:type="dxa"/>
          </w:tcPr>
          <w:p w:rsidR="0028256B" w:rsidRPr="00AF7EEC" w:rsidRDefault="0028256B">
            <w:pPr>
              <w:pStyle w:val="Heading2"/>
              <w:rPr>
                <w:rFonts w:cs="Arial"/>
              </w:rPr>
            </w:pPr>
            <w:r w:rsidRPr="00AF7EEC">
              <w:rPr>
                <w:rFonts w:cs="Arial"/>
              </w:rPr>
              <w:t>FOR REGIONAL OFFICE USE ONLY</w:t>
            </w:r>
          </w:p>
          <w:p w:rsidR="0028256B" w:rsidRPr="00AF7EEC" w:rsidRDefault="00C44A1C">
            <w:pPr>
              <w:pStyle w:val="formcompletion"/>
              <w:framePr w:wrap="auto"/>
              <w:rPr>
                <w:rFonts w:ascii="Arial" w:hAnsi="Arial" w:cs="Arial"/>
              </w:rPr>
            </w:pPr>
            <w:r w:rsidRPr="00AF7EEC">
              <w:rPr>
                <w:rFonts w:ascii="Arial" w:hAnsi="Arial" w:cs="Arial"/>
              </w:rPr>
              <w:fldChar w:fldCharType="begin">
                <w:ffData>
                  <w:name w:val="RegionUse"/>
                  <w:enabled/>
                  <w:calcOnExit w:val="0"/>
                  <w:textInput/>
                </w:ffData>
              </w:fldChar>
            </w:r>
            <w:bookmarkStart w:id="0" w:name="RegionUse"/>
            <w:r w:rsidR="0028256B" w:rsidRPr="00AF7EEC">
              <w:rPr>
                <w:rFonts w:ascii="Arial" w:hAnsi="Arial" w:cs="Arial"/>
              </w:rPr>
              <w:instrText xml:space="preserve"> FORMTEXT </w:instrText>
            </w:r>
            <w:r w:rsidRPr="00AF7EEC">
              <w:rPr>
                <w:rFonts w:ascii="Arial" w:hAnsi="Arial" w:cs="Arial"/>
              </w:rPr>
            </w:r>
            <w:r w:rsidRPr="00AF7EEC">
              <w:rPr>
                <w:rFonts w:ascii="Arial" w:hAnsi="Arial" w:cs="Arial"/>
              </w:rPr>
              <w:fldChar w:fldCharType="separate"/>
            </w:r>
            <w:r w:rsidR="0028256B" w:rsidRPr="00AF7EEC">
              <w:rPr>
                <w:rFonts w:ascii="Arial" w:hAnsi="Arial" w:cs="Arial"/>
              </w:rPr>
              <w:t> </w:t>
            </w:r>
            <w:r w:rsidR="0028256B" w:rsidRPr="00AF7EEC">
              <w:rPr>
                <w:rFonts w:ascii="Arial" w:hAnsi="Arial" w:cs="Arial"/>
              </w:rPr>
              <w:t> </w:t>
            </w:r>
            <w:r w:rsidR="0028256B" w:rsidRPr="00AF7EEC">
              <w:rPr>
                <w:rFonts w:ascii="Arial" w:hAnsi="Arial" w:cs="Arial"/>
              </w:rPr>
              <w:t> </w:t>
            </w:r>
            <w:r w:rsidR="0028256B" w:rsidRPr="00AF7EEC">
              <w:rPr>
                <w:rFonts w:ascii="Arial" w:hAnsi="Arial" w:cs="Arial"/>
              </w:rPr>
              <w:t> </w:t>
            </w:r>
            <w:r w:rsidR="0028256B" w:rsidRPr="00AF7EEC">
              <w:rPr>
                <w:rFonts w:ascii="Arial" w:hAnsi="Arial" w:cs="Arial"/>
              </w:rPr>
              <w:t> </w:t>
            </w:r>
            <w:r w:rsidRPr="00AF7EEC">
              <w:rPr>
                <w:rFonts w:ascii="Arial" w:hAnsi="Arial" w:cs="Arial"/>
              </w:rPr>
              <w:fldChar w:fldCharType="end"/>
            </w:r>
            <w:bookmarkEnd w:id="0"/>
          </w:p>
        </w:tc>
      </w:tr>
    </w:tbl>
    <w:p w:rsidR="00AD5C1C" w:rsidRDefault="00AD5C1C" w:rsidP="00AD5C1C">
      <w:pPr>
        <w:autoSpaceDE w:val="0"/>
        <w:autoSpaceDN w:val="0"/>
        <w:adjustRightInd w:val="0"/>
        <w:rPr>
          <w:rFonts w:cs="Arial"/>
          <w:szCs w:val="24"/>
          <w:lang w:val="en-GB" w:eastAsia="en-GB"/>
        </w:rPr>
      </w:pPr>
    </w:p>
    <w:p w:rsidR="00DD6125" w:rsidRDefault="00DD6125" w:rsidP="00DD6125">
      <w:pPr>
        <w:autoSpaceDE w:val="0"/>
        <w:autoSpaceDN w:val="0"/>
        <w:adjustRightInd w:val="0"/>
        <w:jc w:val="center"/>
        <w:rPr>
          <w:rFonts w:cs="Arial"/>
          <w:sz w:val="144"/>
          <w:szCs w:val="24"/>
          <w:lang w:val="en-GB" w:eastAsia="en-GB"/>
        </w:rPr>
      </w:pPr>
      <w:r w:rsidRPr="00DD6125">
        <w:rPr>
          <w:rFonts w:cs="Arial"/>
          <w:sz w:val="144"/>
          <w:szCs w:val="24"/>
          <w:lang w:val="en-GB" w:eastAsia="en-GB"/>
        </w:rPr>
        <w:t>HOLIDAY PAY</w:t>
      </w:r>
    </w:p>
    <w:p w:rsidR="00840B7B" w:rsidRDefault="00840B7B" w:rsidP="00DD6125">
      <w:pPr>
        <w:autoSpaceDE w:val="0"/>
        <w:autoSpaceDN w:val="0"/>
        <w:adjustRightInd w:val="0"/>
        <w:jc w:val="center"/>
        <w:rPr>
          <w:rFonts w:cs="Arial"/>
          <w:sz w:val="72"/>
          <w:szCs w:val="24"/>
          <w:u w:val="single"/>
          <w:lang w:val="en-GB" w:eastAsia="en-GB"/>
        </w:rPr>
      </w:pPr>
    </w:p>
    <w:p w:rsidR="00AD5C1C" w:rsidRPr="00AF7EEC" w:rsidRDefault="00AD5C1C" w:rsidP="00AD5C1C">
      <w:pPr>
        <w:autoSpaceDE w:val="0"/>
        <w:autoSpaceDN w:val="0"/>
        <w:adjustRightInd w:val="0"/>
        <w:rPr>
          <w:rFonts w:cs="Arial"/>
          <w:szCs w:val="24"/>
          <w:lang w:val="en-GB" w:eastAsia="en-GB"/>
        </w:rPr>
      </w:pPr>
    </w:p>
    <w:p w:rsidR="00AD5C1C" w:rsidRPr="00AF7EEC" w:rsidRDefault="00AD5C1C" w:rsidP="00AD5C1C">
      <w:pPr>
        <w:autoSpaceDE w:val="0"/>
        <w:autoSpaceDN w:val="0"/>
        <w:adjustRightInd w:val="0"/>
        <w:rPr>
          <w:rFonts w:cs="Arial"/>
          <w:szCs w:val="24"/>
          <w:lang w:val="en-GB" w:eastAsia="en-GB"/>
        </w:rPr>
      </w:pPr>
    </w:p>
    <w:p w:rsidR="00AD5C1C" w:rsidRPr="00AF7EEC" w:rsidRDefault="00AD5C1C" w:rsidP="00AD5C1C">
      <w:pPr>
        <w:autoSpaceDE w:val="0"/>
        <w:autoSpaceDN w:val="0"/>
        <w:adjustRightInd w:val="0"/>
        <w:rPr>
          <w:rFonts w:cs="Arial"/>
          <w:szCs w:val="24"/>
          <w:lang w:val="en-GB" w:eastAsia="en-GB"/>
        </w:rPr>
      </w:pPr>
    </w:p>
    <w:p w:rsidR="00AD5C1C" w:rsidRPr="00AF7EEC" w:rsidRDefault="00AD5C1C" w:rsidP="00AD5C1C">
      <w:pPr>
        <w:autoSpaceDE w:val="0"/>
        <w:autoSpaceDN w:val="0"/>
        <w:adjustRightInd w:val="0"/>
        <w:rPr>
          <w:rFonts w:cs="Arial"/>
          <w:szCs w:val="24"/>
          <w:lang w:val="en-GB" w:eastAsia="en-GB"/>
        </w:rPr>
      </w:pPr>
    </w:p>
    <w:p w:rsidR="00AD5C1C" w:rsidRPr="00AF7EEC" w:rsidRDefault="00AD5C1C" w:rsidP="00AD5C1C">
      <w:pPr>
        <w:autoSpaceDE w:val="0"/>
        <w:autoSpaceDN w:val="0"/>
        <w:adjustRightInd w:val="0"/>
        <w:rPr>
          <w:rFonts w:cs="Arial"/>
          <w:szCs w:val="24"/>
          <w:lang w:val="en-GB" w:eastAsia="en-GB"/>
        </w:rPr>
      </w:pPr>
    </w:p>
    <w:p w:rsidR="00AD5C1C" w:rsidRPr="00AF7EEC" w:rsidRDefault="00AD5C1C" w:rsidP="00AD5C1C">
      <w:pPr>
        <w:autoSpaceDE w:val="0"/>
        <w:autoSpaceDN w:val="0"/>
        <w:adjustRightInd w:val="0"/>
        <w:rPr>
          <w:rFonts w:cs="Arial"/>
          <w:szCs w:val="24"/>
          <w:lang w:val="en-GB" w:eastAsia="en-GB"/>
        </w:rPr>
      </w:pPr>
    </w:p>
    <w:p w:rsidR="008B1951" w:rsidRDefault="008B1951" w:rsidP="00AD5C1C">
      <w:pPr>
        <w:autoSpaceDE w:val="0"/>
        <w:autoSpaceDN w:val="0"/>
        <w:adjustRightInd w:val="0"/>
        <w:rPr>
          <w:rFonts w:cs="Arial"/>
          <w:szCs w:val="24"/>
          <w:lang w:val="en-GB" w:eastAsia="en-GB"/>
        </w:rPr>
      </w:pPr>
    </w:p>
    <w:p w:rsidR="008B1951" w:rsidRDefault="008B1951">
      <w:pPr>
        <w:rPr>
          <w:rFonts w:cs="Arial"/>
          <w:szCs w:val="24"/>
          <w:lang w:val="en-GB" w:eastAsia="en-GB"/>
        </w:rPr>
      </w:pPr>
    </w:p>
    <w:p w:rsidR="008B1951" w:rsidRPr="004C1034" w:rsidRDefault="008B1951" w:rsidP="008B1951">
      <w:pPr>
        <w:jc w:val="right"/>
        <w:rPr>
          <w:sz w:val="22"/>
          <w:szCs w:val="22"/>
        </w:rPr>
      </w:pPr>
      <w:r>
        <w:rPr>
          <w:noProof/>
          <w:sz w:val="22"/>
          <w:szCs w:val="22"/>
          <w:lang w:val="en-GB" w:eastAsia="en-GB"/>
        </w:rPr>
        <w:drawing>
          <wp:inline distT="0" distB="0" distL="0" distR="0">
            <wp:extent cx="1504950" cy="647700"/>
            <wp:effectExtent l="19050" t="0" r="0" b="0"/>
            <wp:docPr id="8" name="Picture 1" descr="uni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son"/>
                    <pic:cNvPicPr>
                      <a:picLocks noChangeAspect="1" noChangeArrowheads="1"/>
                    </pic:cNvPicPr>
                  </pic:nvPicPr>
                  <pic:blipFill>
                    <a:blip r:embed="rId20" cstate="print"/>
                    <a:srcRect/>
                    <a:stretch>
                      <a:fillRect/>
                    </a:stretch>
                  </pic:blipFill>
                  <pic:spPr bwMode="auto">
                    <a:xfrm>
                      <a:off x="0" y="0"/>
                      <a:ext cx="1504950" cy="647700"/>
                    </a:xfrm>
                    <a:prstGeom prst="rect">
                      <a:avLst/>
                    </a:prstGeom>
                    <a:noFill/>
                    <a:ln w="9525">
                      <a:noFill/>
                      <a:miter lim="800000"/>
                      <a:headEnd/>
                      <a:tailEnd/>
                    </a:ln>
                  </pic:spPr>
                </pic:pic>
              </a:graphicData>
            </a:graphic>
          </wp:inline>
        </w:drawing>
      </w:r>
    </w:p>
    <w:p w:rsidR="008B1951" w:rsidRPr="004C1034" w:rsidRDefault="008B1951" w:rsidP="008B1951">
      <w:pPr>
        <w:jc w:val="center"/>
        <w:rPr>
          <w:rFonts w:cs="Arial"/>
          <w:b/>
          <w:sz w:val="22"/>
          <w:szCs w:val="22"/>
        </w:rPr>
      </w:pPr>
      <w:r w:rsidRPr="00D023E3">
        <w:rPr>
          <w:rFonts w:cs="Arial"/>
          <w:b/>
          <w:sz w:val="22"/>
          <w:szCs w:val="22"/>
        </w:rPr>
        <w:t>‘NORMAL PAY FOR HOLIDAY’ CLAIMS</w:t>
      </w:r>
    </w:p>
    <w:p w:rsidR="008B1951" w:rsidRPr="004C1034" w:rsidRDefault="008B1951" w:rsidP="008B1951">
      <w:pPr>
        <w:spacing w:line="360" w:lineRule="auto"/>
        <w:jc w:val="both"/>
        <w:rPr>
          <w:rFonts w:cs="Arial"/>
          <w:sz w:val="22"/>
          <w:szCs w:val="22"/>
        </w:rPr>
      </w:pPr>
    </w:p>
    <w:p w:rsidR="008B1951" w:rsidRPr="004C1034" w:rsidRDefault="008B1951" w:rsidP="002208C8">
      <w:pPr>
        <w:spacing w:line="360" w:lineRule="auto"/>
        <w:jc w:val="both"/>
      </w:pPr>
      <w:r w:rsidRPr="00D023E3">
        <w:rPr>
          <w:sz w:val="22"/>
          <w:szCs w:val="22"/>
        </w:rPr>
        <w:t xml:space="preserve">On 22 May 2014, UNISON member Joe Lock was successful in his claim, </w:t>
      </w:r>
      <w:r w:rsidRPr="00D023E3">
        <w:rPr>
          <w:i/>
          <w:sz w:val="22"/>
          <w:szCs w:val="22"/>
        </w:rPr>
        <w:t>Lock v British Gas</w:t>
      </w:r>
      <w:r w:rsidRPr="00D023E3">
        <w:rPr>
          <w:sz w:val="22"/>
          <w:szCs w:val="22"/>
        </w:rPr>
        <w:t xml:space="preserve">. </w:t>
      </w:r>
      <w:r>
        <w:rPr>
          <w:sz w:val="22"/>
          <w:szCs w:val="22"/>
        </w:rPr>
        <w:t>T</w:t>
      </w:r>
      <w:r w:rsidRPr="00D023E3">
        <w:rPr>
          <w:sz w:val="22"/>
          <w:szCs w:val="22"/>
        </w:rPr>
        <w:t xml:space="preserve">he Court of Justice of the European Union (CJEU) </w:t>
      </w:r>
      <w:r>
        <w:rPr>
          <w:sz w:val="22"/>
          <w:szCs w:val="22"/>
        </w:rPr>
        <w:t xml:space="preserve">found </w:t>
      </w:r>
      <w:r w:rsidRPr="00D023E3">
        <w:rPr>
          <w:sz w:val="22"/>
          <w:szCs w:val="22"/>
        </w:rPr>
        <w:t xml:space="preserve">that a worker’s annual leave pay should include commission payments </w:t>
      </w:r>
      <w:r w:rsidRPr="00D023E3">
        <w:rPr>
          <w:rFonts w:cs="Arial"/>
          <w:sz w:val="22"/>
          <w:szCs w:val="22"/>
        </w:rPr>
        <w:t xml:space="preserve">if these were part of normal pay. </w:t>
      </w:r>
      <w:r w:rsidR="002208C8">
        <w:rPr>
          <w:rFonts w:cs="Arial"/>
          <w:sz w:val="22"/>
          <w:szCs w:val="22"/>
        </w:rPr>
        <w:t xml:space="preserve"> </w:t>
      </w:r>
      <w:r w:rsidRPr="00D023E3">
        <w:t xml:space="preserve">The Employment Tribunal will decide how UK law will now be interpreted in light of this decision. </w:t>
      </w:r>
    </w:p>
    <w:p w:rsidR="008B1951" w:rsidRPr="004C1034" w:rsidRDefault="008B1951" w:rsidP="008B1951">
      <w:pPr>
        <w:pStyle w:val="Default"/>
        <w:spacing w:line="360" w:lineRule="auto"/>
        <w:jc w:val="both"/>
        <w:rPr>
          <w:sz w:val="22"/>
          <w:szCs w:val="22"/>
        </w:rPr>
      </w:pPr>
    </w:p>
    <w:p w:rsidR="008B1951" w:rsidRDefault="008B1951" w:rsidP="008B1951">
      <w:pPr>
        <w:spacing w:line="360" w:lineRule="auto"/>
        <w:jc w:val="both"/>
        <w:rPr>
          <w:rFonts w:cs="Arial"/>
          <w:b/>
          <w:sz w:val="22"/>
          <w:szCs w:val="22"/>
        </w:rPr>
      </w:pPr>
      <w:r w:rsidRPr="00D023E3">
        <w:rPr>
          <w:rFonts w:cs="Arial"/>
          <w:b/>
          <w:sz w:val="22"/>
          <w:szCs w:val="22"/>
        </w:rPr>
        <w:t xml:space="preserve">If you are regularly paid payments for time or activities at work that are </w:t>
      </w:r>
      <w:r w:rsidRPr="00D023E3">
        <w:rPr>
          <w:rFonts w:cs="Arial"/>
          <w:b/>
          <w:sz w:val="22"/>
          <w:szCs w:val="22"/>
          <w:u w:val="single"/>
        </w:rPr>
        <w:t>not paid when you take annual leave</w:t>
      </w:r>
      <w:r w:rsidRPr="00D023E3">
        <w:rPr>
          <w:rFonts w:cs="Arial"/>
          <w:b/>
          <w:sz w:val="22"/>
          <w:szCs w:val="22"/>
        </w:rPr>
        <w:t xml:space="preserve"> (e.g</w:t>
      </w:r>
      <w:r>
        <w:rPr>
          <w:rFonts w:cs="Arial"/>
          <w:b/>
          <w:sz w:val="22"/>
          <w:szCs w:val="22"/>
        </w:rPr>
        <w:t>.</w:t>
      </w:r>
      <w:r w:rsidRPr="00D023E3">
        <w:rPr>
          <w:rFonts w:cs="Arial"/>
          <w:b/>
          <w:sz w:val="22"/>
          <w:szCs w:val="22"/>
        </w:rPr>
        <w:t xml:space="preserve"> commission payments, other supplements, bonuses or overtime payments) then please consider completing </w:t>
      </w:r>
      <w:r w:rsidR="00813998" w:rsidRPr="00813998">
        <w:rPr>
          <w:rFonts w:cs="Arial"/>
          <w:b/>
          <w:sz w:val="22"/>
          <w:szCs w:val="22"/>
        </w:rPr>
        <w:t>this form</w:t>
      </w:r>
      <w:r w:rsidRPr="00D023E3">
        <w:rPr>
          <w:rFonts w:cs="Arial"/>
          <w:b/>
          <w:sz w:val="22"/>
          <w:szCs w:val="22"/>
        </w:rPr>
        <w:t>. UNISON will consider if your employer owes you any back pay and assess if a legal claim has any prospects.</w:t>
      </w:r>
      <w:r w:rsidR="002208C8">
        <w:rPr>
          <w:rFonts w:cs="Arial"/>
          <w:b/>
          <w:sz w:val="22"/>
          <w:szCs w:val="22"/>
        </w:rPr>
        <w:t xml:space="preserve"> </w:t>
      </w:r>
    </w:p>
    <w:p w:rsidR="008B1951" w:rsidRPr="004C1034" w:rsidRDefault="008B1951" w:rsidP="008B1951">
      <w:pPr>
        <w:spacing w:line="360" w:lineRule="auto"/>
        <w:jc w:val="both"/>
        <w:rPr>
          <w:rFonts w:cs="Arial"/>
          <w:b/>
          <w:sz w:val="22"/>
          <w:szCs w:val="22"/>
        </w:rPr>
      </w:pPr>
    </w:p>
    <w:p w:rsidR="008B1951" w:rsidRPr="004C1034" w:rsidRDefault="008B1951" w:rsidP="008B1951">
      <w:pPr>
        <w:pStyle w:val="Default"/>
        <w:spacing w:line="360" w:lineRule="auto"/>
        <w:jc w:val="both"/>
        <w:rPr>
          <w:sz w:val="22"/>
          <w:szCs w:val="22"/>
        </w:rPr>
      </w:pPr>
      <w:r w:rsidRPr="00D023E3">
        <w:rPr>
          <w:sz w:val="22"/>
          <w:szCs w:val="22"/>
        </w:rPr>
        <w:t>It is likely that whatever decision is reached by the Employment Tribunal will be appealed through the higher courts, so it may be a long time before any payments are received.</w:t>
      </w:r>
    </w:p>
    <w:p w:rsidR="008B1951" w:rsidRDefault="008B1951" w:rsidP="008B1951">
      <w:pPr>
        <w:spacing w:line="360" w:lineRule="auto"/>
        <w:jc w:val="both"/>
        <w:rPr>
          <w:rFonts w:cs="Arial"/>
          <w:b/>
          <w:sz w:val="22"/>
          <w:szCs w:val="22"/>
        </w:rPr>
      </w:pPr>
    </w:p>
    <w:p w:rsidR="008B1951" w:rsidRPr="004C1034" w:rsidRDefault="008B1951" w:rsidP="008B1951">
      <w:pPr>
        <w:spacing w:line="360" w:lineRule="auto"/>
        <w:jc w:val="both"/>
        <w:rPr>
          <w:rFonts w:cs="Arial"/>
          <w:b/>
          <w:sz w:val="22"/>
          <w:szCs w:val="22"/>
        </w:rPr>
      </w:pPr>
      <w:r>
        <w:rPr>
          <w:rFonts w:cs="Arial"/>
          <w:b/>
          <w:sz w:val="22"/>
          <w:szCs w:val="22"/>
        </w:rPr>
        <w:t>CLAIMS MUST BE MADE WITHIN 3 MONTHS OF THE LAST UNDERPAID HOLIDAY PAY. IF YOUR EMPLOYER HAS STARTED PAYING – OR IS ABOUT TO START PAYING – HOLIDAY PAY TO INCLUDE ADDITIONAL PAYMENTS, THE</w:t>
      </w:r>
      <w:r w:rsidR="008C28A8">
        <w:rPr>
          <w:rFonts w:cs="Arial"/>
          <w:b/>
          <w:sz w:val="22"/>
          <w:szCs w:val="22"/>
        </w:rPr>
        <w:t>N THE</w:t>
      </w:r>
      <w:r>
        <w:rPr>
          <w:rFonts w:cs="Arial"/>
          <w:b/>
          <w:sz w:val="22"/>
          <w:szCs w:val="22"/>
        </w:rPr>
        <w:t xml:space="preserve"> TIME LIMIT</w:t>
      </w:r>
      <w:r w:rsidR="002208C8">
        <w:rPr>
          <w:rFonts w:cs="Arial"/>
          <w:b/>
          <w:sz w:val="22"/>
          <w:szCs w:val="22"/>
        </w:rPr>
        <w:t xml:space="preserve"> IS RUNNING</w:t>
      </w:r>
      <w:r w:rsidR="008C28A8">
        <w:rPr>
          <w:rFonts w:cs="Arial"/>
          <w:b/>
          <w:sz w:val="22"/>
          <w:szCs w:val="22"/>
        </w:rPr>
        <w:t>,</w:t>
      </w:r>
      <w:r w:rsidR="002208C8">
        <w:rPr>
          <w:rFonts w:cs="Arial"/>
          <w:b/>
          <w:sz w:val="22"/>
          <w:szCs w:val="22"/>
        </w:rPr>
        <w:t xml:space="preserve"> WHICH IS WHY YOU NEED TO RETURN THE FORM </w:t>
      </w:r>
      <w:r w:rsidR="00840B7B" w:rsidRPr="00840B7B">
        <w:rPr>
          <w:rFonts w:cs="Arial"/>
          <w:b/>
          <w:sz w:val="22"/>
          <w:szCs w:val="22"/>
          <w:u w:val="single"/>
        </w:rPr>
        <w:t>IMMEDIATELY</w:t>
      </w:r>
      <w:r w:rsidR="00840B7B">
        <w:rPr>
          <w:rFonts w:cs="Arial"/>
          <w:b/>
          <w:sz w:val="22"/>
          <w:szCs w:val="22"/>
        </w:rPr>
        <w:t xml:space="preserve"> TO THE ADDRESS AT THE END OF THE FORM</w:t>
      </w:r>
    </w:p>
    <w:p w:rsidR="008B1951" w:rsidRPr="004C1034" w:rsidRDefault="008B1951" w:rsidP="008B1951">
      <w:pPr>
        <w:pStyle w:val="Default"/>
        <w:spacing w:line="360" w:lineRule="auto"/>
        <w:jc w:val="both"/>
        <w:rPr>
          <w:sz w:val="22"/>
          <w:szCs w:val="22"/>
        </w:rPr>
      </w:pPr>
    </w:p>
    <w:p w:rsidR="008B1951" w:rsidRPr="004C1034" w:rsidRDefault="008B1951" w:rsidP="008B1951">
      <w:pPr>
        <w:spacing w:after="200" w:line="360" w:lineRule="auto"/>
        <w:jc w:val="both"/>
        <w:rPr>
          <w:rFonts w:cs="Arial"/>
          <w:sz w:val="22"/>
          <w:szCs w:val="22"/>
        </w:rPr>
      </w:pPr>
      <w:r w:rsidRPr="00D023E3">
        <w:rPr>
          <w:rFonts w:cs="Arial"/>
          <w:sz w:val="22"/>
          <w:szCs w:val="22"/>
        </w:rPr>
        <w:t>If UNISON take</w:t>
      </w:r>
      <w:r>
        <w:rPr>
          <w:rFonts w:cs="Arial"/>
          <w:sz w:val="22"/>
          <w:szCs w:val="22"/>
        </w:rPr>
        <w:t>s</w:t>
      </w:r>
      <w:r w:rsidRPr="00D023E3">
        <w:rPr>
          <w:rFonts w:cs="Arial"/>
          <w:sz w:val="22"/>
          <w:szCs w:val="22"/>
        </w:rPr>
        <w:t xml:space="preserve"> a claim on your behalf please tell us immediately, </w:t>
      </w:r>
      <w:r w:rsidRPr="00D023E3">
        <w:rPr>
          <w:rFonts w:cs="Arial"/>
          <w:b/>
          <w:sz w:val="22"/>
          <w:szCs w:val="22"/>
        </w:rPr>
        <w:t>in writing</w:t>
      </w:r>
      <w:r w:rsidRPr="00D023E3">
        <w:rPr>
          <w:rFonts w:cs="Arial"/>
          <w:sz w:val="22"/>
          <w:szCs w:val="22"/>
        </w:rPr>
        <w:t>, if:</w:t>
      </w:r>
    </w:p>
    <w:p w:rsidR="008B1951" w:rsidRPr="004C1034" w:rsidRDefault="008B1951" w:rsidP="008B1951">
      <w:pPr>
        <w:pStyle w:val="ListParagraph"/>
        <w:numPr>
          <w:ilvl w:val="0"/>
          <w:numId w:val="33"/>
        </w:numPr>
        <w:spacing w:after="120"/>
        <w:jc w:val="both"/>
      </w:pPr>
      <w:r w:rsidRPr="00D023E3">
        <w:t>You stop receiving the payments for commission, other supplements, bonuses or overtime pay;</w:t>
      </w:r>
    </w:p>
    <w:p w:rsidR="008B1951" w:rsidRPr="004C1034" w:rsidRDefault="008B1951" w:rsidP="008B1951">
      <w:pPr>
        <w:pStyle w:val="ListParagraph"/>
        <w:spacing w:after="120"/>
        <w:jc w:val="both"/>
      </w:pPr>
    </w:p>
    <w:p w:rsidR="008B1951" w:rsidRPr="004C1034" w:rsidRDefault="008B1951" w:rsidP="008B1951">
      <w:pPr>
        <w:pStyle w:val="ListParagraph"/>
        <w:numPr>
          <w:ilvl w:val="0"/>
          <w:numId w:val="33"/>
        </w:numPr>
        <w:spacing w:after="120"/>
        <w:jc w:val="both"/>
      </w:pPr>
      <w:r w:rsidRPr="00D023E3">
        <w:t>Your employer starts paying you any unpaid commission, other supplements, bonuses or overtime pay during annual leave;</w:t>
      </w:r>
    </w:p>
    <w:p w:rsidR="008B1951" w:rsidRPr="004C1034" w:rsidRDefault="008B1951" w:rsidP="008B1951">
      <w:pPr>
        <w:pStyle w:val="ListParagraph"/>
        <w:spacing w:after="120"/>
        <w:jc w:val="both"/>
      </w:pPr>
    </w:p>
    <w:p w:rsidR="008B1951" w:rsidRPr="004C1034" w:rsidRDefault="008B1951" w:rsidP="008B1951">
      <w:pPr>
        <w:pStyle w:val="ListParagraph"/>
        <w:numPr>
          <w:ilvl w:val="0"/>
          <w:numId w:val="33"/>
        </w:numPr>
        <w:spacing w:after="120"/>
        <w:jc w:val="both"/>
      </w:pPr>
      <w:r w:rsidRPr="00D023E3">
        <w:t>You change jobs, you leave your employer or you are transferred to another employer</w:t>
      </w:r>
      <w:r>
        <w:t xml:space="preserve"> (you have 3 months less one day from the date of change or leaving to bring a claim)</w:t>
      </w:r>
      <w:r w:rsidRPr="00D023E3">
        <w:t>; or</w:t>
      </w:r>
    </w:p>
    <w:p w:rsidR="008B1951" w:rsidRPr="004C1034" w:rsidRDefault="008B1951" w:rsidP="008B1951">
      <w:pPr>
        <w:pStyle w:val="ListParagraph"/>
        <w:spacing w:after="120"/>
        <w:jc w:val="both"/>
      </w:pPr>
    </w:p>
    <w:p w:rsidR="008B1951" w:rsidRPr="004C1034" w:rsidRDefault="008B1951" w:rsidP="008B1951">
      <w:pPr>
        <w:pStyle w:val="ListParagraph"/>
        <w:numPr>
          <w:ilvl w:val="0"/>
          <w:numId w:val="33"/>
        </w:numPr>
        <w:spacing w:after="120"/>
        <w:jc w:val="both"/>
      </w:pPr>
      <w:r w:rsidRPr="00D023E3">
        <w:t xml:space="preserve">There is any other material change in your employment circumstances e.g. there is a change in your job role. </w:t>
      </w:r>
    </w:p>
    <w:p w:rsidR="008B1951" w:rsidRPr="004C1034" w:rsidRDefault="008B1951" w:rsidP="008B1951">
      <w:pPr>
        <w:pStyle w:val="ListParagraph"/>
      </w:pPr>
    </w:p>
    <w:p w:rsidR="008B1951" w:rsidRDefault="008B1951" w:rsidP="00AD5C1C">
      <w:pPr>
        <w:autoSpaceDE w:val="0"/>
        <w:autoSpaceDN w:val="0"/>
        <w:adjustRightInd w:val="0"/>
        <w:rPr>
          <w:rFonts w:cs="Arial"/>
          <w:szCs w:val="24"/>
          <w:lang w:val="en-GB" w:eastAsia="en-GB"/>
        </w:rPr>
      </w:pPr>
      <w:r w:rsidRPr="00D023E3">
        <w:rPr>
          <w:rFonts w:cs="Arial"/>
          <w:sz w:val="22"/>
          <w:szCs w:val="22"/>
        </w:rPr>
        <w:t xml:space="preserve">Please note, the Lock decision only covers the minimum period of annual leave guaranteed by the Working Time Directive </w:t>
      </w:r>
      <w:r>
        <w:rPr>
          <w:rFonts w:cs="Arial"/>
          <w:sz w:val="22"/>
          <w:szCs w:val="22"/>
        </w:rPr>
        <w:t xml:space="preserve">(i.e. 20 days) </w:t>
      </w:r>
      <w:r w:rsidRPr="00D023E3">
        <w:rPr>
          <w:rFonts w:cs="Arial"/>
          <w:sz w:val="22"/>
          <w:szCs w:val="22"/>
        </w:rPr>
        <w:t>and does not cover additional contractual annual leave.</w:t>
      </w:r>
    </w:p>
    <w:p w:rsidR="008B1951" w:rsidRDefault="008B1951" w:rsidP="00AD5C1C">
      <w:pPr>
        <w:autoSpaceDE w:val="0"/>
        <w:autoSpaceDN w:val="0"/>
        <w:adjustRightInd w:val="0"/>
        <w:rPr>
          <w:rFonts w:cs="Arial"/>
          <w:szCs w:val="24"/>
          <w:lang w:val="en-GB" w:eastAsia="en-GB"/>
        </w:rPr>
      </w:pPr>
    </w:p>
    <w:p w:rsidR="008B1951" w:rsidRPr="00AF7EEC" w:rsidRDefault="008B1951" w:rsidP="00AD5C1C">
      <w:pPr>
        <w:autoSpaceDE w:val="0"/>
        <w:autoSpaceDN w:val="0"/>
        <w:adjustRightInd w:val="0"/>
        <w:rPr>
          <w:rFonts w:cs="Arial"/>
          <w:szCs w:val="24"/>
          <w:lang w:val="en-GB" w:eastAsia="en-GB"/>
        </w:rPr>
      </w:pPr>
    </w:p>
    <w:p w:rsidR="00840B7B" w:rsidRDefault="00840B7B" w:rsidP="00840B7B">
      <w:pPr>
        <w:autoSpaceDE w:val="0"/>
        <w:autoSpaceDN w:val="0"/>
        <w:adjustRightInd w:val="0"/>
        <w:ind w:left="360"/>
        <w:rPr>
          <w:rFonts w:cs="Arial"/>
          <w:b/>
          <w:sz w:val="20"/>
          <w:lang w:val="en-GB" w:eastAsia="en-GB"/>
        </w:rPr>
      </w:pPr>
    </w:p>
    <w:p w:rsidR="00840B7B" w:rsidRDefault="00840B7B" w:rsidP="00840B7B">
      <w:pPr>
        <w:autoSpaceDE w:val="0"/>
        <w:autoSpaceDN w:val="0"/>
        <w:adjustRightInd w:val="0"/>
        <w:ind w:left="360"/>
        <w:rPr>
          <w:rFonts w:cs="Arial"/>
          <w:b/>
          <w:sz w:val="20"/>
          <w:lang w:val="en-GB" w:eastAsia="en-GB"/>
        </w:rPr>
      </w:pPr>
    </w:p>
    <w:p w:rsidR="00840B7B" w:rsidRDefault="00840B7B" w:rsidP="00840B7B">
      <w:pPr>
        <w:autoSpaceDE w:val="0"/>
        <w:autoSpaceDN w:val="0"/>
        <w:adjustRightInd w:val="0"/>
        <w:ind w:left="360"/>
        <w:rPr>
          <w:rFonts w:cs="Arial"/>
          <w:b/>
          <w:sz w:val="20"/>
          <w:lang w:val="en-GB" w:eastAsia="en-GB"/>
        </w:rPr>
      </w:pPr>
    </w:p>
    <w:p w:rsidR="00AD5C1C" w:rsidRPr="009740CC" w:rsidRDefault="00AD5C1C" w:rsidP="00AF7EEC">
      <w:pPr>
        <w:numPr>
          <w:ilvl w:val="0"/>
          <w:numId w:val="19"/>
        </w:numPr>
        <w:autoSpaceDE w:val="0"/>
        <w:autoSpaceDN w:val="0"/>
        <w:adjustRightInd w:val="0"/>
        <w:rPr>
          <w:rFonts w:cs="Arial"/>
          <w:b/>
          <w:sz w:val="20"/>
          <w:lang w:val="en-GB" w:eastAsia="en-GB"/>
        </w:rPr>
      </w:pPr>
      <w:r w:rsidRPr="009740CC">
        <w:rPr>
          <w:rFonts w:cs="Arial"/>
          <w:b/>
          <w:sz w:val="20"/>
          <w:lang w:val="en-GB" w:eastAsia="en-GB"/>
        </w:rPr>
        <w:t>Conditions for providing</w:t>
      </w:r>
      <w:r w:rsidR="00AF7EEC" w:rsidRPr="009740CC">
        <w:rPr>
          <w:rFonts w:cs="Arial"/>
          <w:b/>
          <w:sz w:val="20"/>
          <w:lang w:val="en-GB" w:eastAsia="en-GB"/>
        </w:rPr>
        <w:t xml:space="preserve"> </w:t>
      </w:r>
      <w:r w:rsidRPr="009740CC">
        <w:rPr>
          <w:rFonts w:cs="Arial"/>
          <w:b/>
          <w:sz w:val="20"/>
          <w:lang w:val="en-GB" w:eastAsia="en-GB"/>
        </w:rPr>
        <w:t>assistance</w:t>
      </w:r>
    </w:p>
    <w:p w:rsidR="00AF7EEC" w:rsidRPr="009740CC" w:rsidRDefault="00AF7EEC" w:rsidP="00AD5C1C">
      <w:pPr>
        <w:autoSpaceDE w:val="0"/>
        <w:autoSpaceDN w:val="0"/>
        <w:adjustRightInd w:val="0"/>
        <w:rPr>
          <w:rFonts w:cs="Arial"/>
          <w:sz w:val="18"/>
          <w:szCs w:val="18"/>
          <w:lang w:val="en-GB" w:eastAsia="en-GB"/>
        </w:rPr>
      </w:pPr>
    </w:p>
    <w:p w:rsidR="00AD5C1C" w:rsidRPr="009740CC" w:rsidRDefault="00AD5C1C" w:rsidP="00AF7EEC">
      <w:pPr>
        <w:numPr>
          <w:ilvl w:val="0"/>
          <w:numId w:val="23"/>
        </w:numPr>
        <w:autoSpaceDE w:val="0"/>
        <w:autoSpaceDN w:val="0"/>
        <w:adjustRightInd w:val="0"/>
        <w:ind w:left="360"/>
        <w:rPr>
          <w:rFonts w:cs="Arial"/>
          <w:sz w:val="18"/>
          <w:szCs w:val="18"/>
          <w:lang w:val="en-GB" w:eastAsia="en-GB"/>
        </w:rPr>
      </w:pPr>
      <w:r w:rsidRPr="009740CC">
        <w:rPr>
          <w:rFonts w:cs="Arial"/>
          <w:sz w:val="18"/>
          <w:szCs w:val="18"/>
          <w:lang w:val="en-GB" w:eastAsia="en-GB"/>
        </w:rPr>
        <w:t>UNISON seeks to ensure that members are provided</w:t>
      </w:r>
      <w:r w:rsidR="00AF7EEC" w:rsidRPr="009740CC">
        <w:rPr>
          <w:rFonts w:cs="Arial"/>
          <w:sz w:val="18"/>
          <w:szCs w:val="18"/>
          <w:lang w:val="en-GB" w:eastAsia="en-GB"/>
        </w:rPr>
        <w:t xml:space="preserve"> </w:t>
      </w:r>
      <w:r w:rsidRPr="009740CC">
        <w:rPr>
          <w:rFonts w:cs="Arial"/>
          <w:sz w:val="18"/>
          <w:szCs w:val="18"/>
          <w:lang w:val="en-GB" w:eastAsia="en-GB"/>
        </w:rPr>
        <w:t>with the best possible advice and assistance to achieve</w:t>
      </w:r>
      <w:r w:rsidR="00AF7EEC" w:rsidRPr="009740CC">
        <w:rPr>
          <w:rFonts w:cs="Arial"/>
          <w:sz w:val="18"/>
          <w:szCs w:val="18"/>
          <w:lang w:val="en-GB" w:eastAsia="en-GB"/>
        </w:rPr>
        <w:t xml:space="preserve"> </w:t>
      </w:r>
      <w:r w:rsidRPr="009740CC">
        <w:rPr>
          <w:rFonts w:cs="Arial"/>
          <w:sz w:val="18"/>
          <w:szCs w:val="18"/>
          <w:lang w:val="en-GB" w:eastAsia="en-GB"/>
        </w:rPr>
        <w:t>a satisfactory outcome to matters of grievance and</w:t>
      </w:r>
      <w:r w:rsidR="00AF7EEC" w:rsidRPr="009740CC">
        <w:rPr>
          <w:rFonts w:cs="Arial"/>
          <w:sz w:val="18"/>
          <w:szCs w:val="18"/>
          <w:lang w:val="en-GB" w:eastAsia="en-GB"/>
        </w:rPr>
        <w:t xml:space="preserve"> </w:t>
      </w:r>
      <w:r w:rsidRPr="009740CC">
        <w:rPr>
          <w:rFonts w:cs="Arial"/>
          <w:sz w:val="18"/>
          <w:szCs w:val="18"/>
          <w:lang w:val="en-GB" w:eastAsia="en-GB"/>
        </w:rPr>
        <w:t>discipline. UNISON will determine the most appropriate</w:t>
      </w:r>
      <w:r w:rsidR="00AF7EEC" w:rsidRPr="009740CC">
        <w:rPr>
          <w:rFonts w:cs="Arial"/>
          <w:sz w:val="18"/>
          <w:szCs w:val="18"/>
          <w:lang w:val="en-GB" w:eastAsia="en-GB"/>
        </w:rPr>
        <w:t xml:space="preserve"> </w:t>
      </w:r>
      <w:r w:rsidRPr="009740CC">
        <w:rPr>
          <w:rFonts w:cs="Arial"/>
          <w:sz w:val="18"/>
          <w:szCs w:val="18"/>
          <w:lang w:val="en-GB" w:eastAsia="en-GB"/>
        </w:rPr>
        <w:t>representative for your case. This may mean</w:t>
      </w:r>
      <w:r w:rsidR="00AF7EEC" w:rsidRPr="009740CC">
        <w:rPr>
          <w:rFonts w:cs="Arial"/>
          <w:sz w:val="18"/>
          <w:szCs w:val="18"/>
          <w:lang w:val="en-GB" w:eastAsia="en-GB"/>
        </w:rPr>
        <w:t xml:space="preserve"> </w:t>
      </w:r>
      <w:r w:rsidRPr="009740CC">
        <w:rPr>
          <w:rFonts w:cs="Arial"/>
          <w:sz w:val="18"/>
          <w:szCs w:val="18"/>
          <w:lang w:val="en-GB" w:eastAsia="en-GB"/>
        </w:rPr>
        <w:t>reallocating the case at a later stage and you will be</w:t>
      </w:r>
      <w:r w:rsidR="00AF7EEC" w:rsidRPr="009740CC">
        <w:rPr>
          <w:rFonts w:cs="Arial"/>
          <w:sz w:val="18"/>
          <w:szCs w:val="18"/>
          <w:lang w:val="en-GB" w:eastAsia="en-GB"/>
        </w:rPr>
        <w:t xml:space="preserve"> </w:t>
      </w:r>
      <w:r w:rsidRPr="009740CC">
        <w:rPr>
          <w:rFonts w:cs="Arial"/>
          <w:sz w:val="18"/>
          <w:szCs w:val="18"/>
          <w:lang w:val="en-GB" w:eastAsia="en-GB"/>
        </w:rPr>
        <w:t>informed of any such decision.</w:t>
      </w:r>
    </w:p>
    <w:p w:rsidR="00AF7EEC" w:rsidRPr="009740CC" w:rsidRDefault="00AF7EEC" w:rsidP="00AF7EEC">
      <w:pPr>
        <w:autoSpaceDE w:val="0"/>
        <w:autoSpaceDN w:val="0"/>
        <w:adjustRightInd w:val="0"/>
        <w:rPr>
          <w:rFonts w:cs="Arial"/>
          <w:sz w:val="18"/>
          <w:szCs w:val="18"/>
          <w:lang w:val="en-GB" w:eastAsia="en-GB"/>
        </w:rPr>
      </w:pPr>
    </w:p>
    <w:p w:rsidR="00AD5C1C" w:rsidRPr="005C3899" w:rsidRDefault="00AD5C1C" w:rsidP="00AF7EEC">
      <w:pPr>
        <w:numPr>
          <w:ilvl w:val="0"/>
          <w:numId w:val="23"/>
        </w:numPr>
        <w:autoSpaceDE w:val="0"/>
        <w:autoSpaceDN w:val="0"/>
        <w:adjustRightInd w:val="0"/>
        <w:ind w:left="360"/>
        <w:rPr>
          <w:rFonts w:cs="Arial"/>
          <w:sz w:val="18"/>
          <w:szCs w:val="18"/>
          <w:lang w:val="en-GB" w:eastAsia="en-GB"/>
        </w:rPr>
      </w:pPr>
      <w:r w:rsidRPr="005C3899">
        <w:rPr>
          <w:rFonts w:cs="Arial"/>
          <w:sz w:val="18"/>
          <w:szCs w:val="18"/>
          <w:lang w:val="en-GB" w:eastAsia="en-GB"/>
        </w:rPr>
        <w:t>UNISON representatives and members are expected</w:t>
      </w:r>
      <w:r w:rsidR="00AF7EEC" w:rsidRPr="005C3899">
        <w:rPr>
          <w:rFonts w:cs="Arial"/>
          <w:sz w:val="18"/>
          <w:szCs w:val="18"/>
          <w:lang w:val="en-GB" w:eastAsia="en-GB"/>
        </w:rPr>
        <w:t xml:space="preserve"> </w:t>
      </w:r>
      <w:r w:rsidRPr="005C3899">
        <w:rPr>
          <w:rFonts w:cs="Arial"/>
          <w:sz w:val="18"/>
          <w:szCs w:val="18"/>
          <w:lang w:val="en-GB" w:eastAsia="en-GB"/>
        </w:rPr>
        <w:t>under UNISON rule to treat one another with respect.</w:t>
      </w:r>
      <w:r w:rsidR="00AF7EEC" w:rsidRPr="005C3899">
        <w:rPr>
          <w:rFonts w:cs="Arial"/>
          <w:sz w:val="18"/>
          <w:szCs w:val="18"/>
          <w:lang w:val="en-GB" w:eastAsia="en-GB"/>
        </w:rPr>
        <w:t xml:space="preserve"> </w:t>
      </w:r>
      <w:r w:rsidRPr="005C3899">
        <w:rPr>
          <w:rFonts w:cs="Arial"/>
          <w:sz w:val="18"/>
          <w:szCs w:val="18"/>
          <w:lang w:val="en-GB" w:eastAsia="en-GB"/>
        </w:rPr>
        <w:t>Failure to do so by a UNISON representative will</w:t>
      </w:r>
      <w:r w:rsidR="00AF7EEC" w:rsidRPr="005C3899">
        <w:rPr>
          <w:rFonts w:cs="Arial"/>
          <w:sz w:val="18"/>
          <w:szCs w:val="18"/>
          <w:lang w:val="en-GB" w:eastAsia="en-GB"/>
        </w:rPr>
        <w:t xml:space="preserve"> </w:t>
      </w:r>
      <w:r w:rsidRPr="005C3899">
        <w:rPr>
          <w:rFonts w:cs="Arial"/>
          <w:sz w:val="18"/>
          <w:szCs w:val="18"/>
          <w:lang w:val="en-GB" w:eastAsia="en-GB"/>
        </w:rPr>
        <w:t>entitle you to make a complaint in accordance</w:t>
      </w:r>
      <w:r w:rsidR="00AF7EEC" w:rsidRPr="005C3899">
        <w:rPr>
          <w:rFonts w:cs="Arial"/>
          <w:sz w:val="18"/>
          <w:szCs w:val="18"/>
          <w:lang w:val="en-GB" w:eastAsia="en-GB"/>
        </w:rPr>
        <w:t xml:space="preserve"> </w:t>
      </w:r>
      <w:r w:rsidRPr="005C3899">
        <w:rPr>
          <w:rFonts w:cs="Arial"/>
          <w:sz w:val="18"/>
          <w:szCs w:val="18"/>
          <w:lang w:val="en-GB" w:eastAsia="en-GB"/>
        </w:rPr>
        <w:t>wit</w:t>
      </w:r>
      <w:r w:rsidR="005C3899">
        <w:rPr>
          <w:rFonts w:cs="Arial"/>
          <w:sz w:val="18"/>
          <w:szCs w:val="18"/>
          <w:lang w:val="en-GB" w:eastAsia="en-GB"/>
        </w:rPr>
        <w:t xml:space="preserve">h UNISON’s Complaints Procedure: </w:t>
      </w:r>
      <w:hyperlink r:id="rId21" w:history="1">
        <w:r w:rsidR="005C3899" w:rsidRPr="005C3899">
          <w:rPr>
            <w:rStyle w:val="Hyperlink"/>
            <w:rFonts w:cs="Arial"/>
            <w:sz w:val="18"/>
            <w:szCs w:val="18"/>
          </w:rPr>
          <w:t>https://www.unison.org.uk/upload/sharepoint/Policies/COMPLAINTS_PROCEDURE.pdf</w:t>
        </w:r>
      </w:hyperlink>
      <w:r w:rsidRPr="005C3899">
        <w:rPr>
          <w:rFonts w:cs="Arial"/>
          <w:sz w:val="18"/>
          <w:szCs w:val="18"/>
          <w:lang w:val="en-GB" w:eastAsia="en-GB"/>
        </w:rPr>
        <w:t>. Failure</w:t>
      </w:r>
      <w:r w:rsidR="00AF7EEC" w:rsidRPr="005C3899">
        <w:rPr>
          <w:rFonts w:cs="Arial"/>
          <w:sz w:val="18"/>
          <w:szCs w:val="18"/>
          <w:lang w:val="en-GB" w:eastAsia="en-GB"/>
        </w:rPr>
        <w:t xml:space="preserve"> </w:t>
      </w:r>
      <w:r w:rsidRPr="005C3899">
        <w:rPr>
          <w:rFonts w:cs="Arial"/>
          <w:sz w:val="18"/>
          <w:szCs w:val="18"/>
          <w:lang w:val="en-GB" w:eastAsia="en-GB"/>
        </w:rPr>
        <w:t>by you to treat your representative with respect</w:t>
      </w:r>
      <w:r w:rsidR="00AF7EEC" w:rsidRPr="005C3899">
        <w:rPr>
          <w:rFonts w:cs="Arial"/>
          <w:sz w:val="18"/>
          <w:szCs w:val="18"/>
          <w:lang w:val="en-GB" w:eastAsia="en-GB"/>
        </w:rPr>
        <w:t xml:space="preserve"> </w:t>
      </w:r>
      <w:r w:rsidRPr="005C3899">
        <w:rPr>
          <w:rFonts w:cs="Arial"/>
          <w:sz w:val="18"/>
          <w:szCs w:val="18"/>
          <w:lang w:val="en-GB" w:eastAsia="en-GB"/>
        </w:rPr>
        <w:t>may lead to support being withdrawn from you.</w:t>
      </w:r>
    </w:p>
    <w:p w:rsidR="00AF7EEC" w:rsidRPr="009740CC" w:rsidRDefault="00AF7EEC" w:rsidP="00AF7EEC">
      <w:pPr>
        <w:autoSpaceDE w:val="0"/>
        <w:autoSpaceDN w:val="0"/>
        <w:adjustRightInd w:val="0"/>
        <w:rPr>
          <w:rFonts w:cs="Arial"/>
          <w:sz w:val="18"/>
          <w:szCs w:val="18"/>
          <w:lang w:val="en-GB" w:eastAsia="en-GB"/>
        </w:rPr>
      </w:pPr>
    </w:p>
    <w:p w:rsidR="00AD5C1C" w:rsidRPr="009740CC" w:rsidRDefault="00AD5C1C" w:rsidP="00AF7EEC">
      <w:pPr>
        <w:numPr>
          <w:ilvl w:val="0"/>
          <w:numId w:val="23"/>
        </w:numPr>
        <w:autoSpaceDE w:val="0"/>
        <w:autoSpaceDN w:val="0"/>
        <w:adjustRightInd w:val="0"/>
        <w:ind w:left="360"/>
        <w:rPr>
          <w:rFonts w:cs="Arial"/>
          <w:sz w:val="18"/>
          <w:szCs w:val="18"/>
          <w:lang w:val="en-GB" w:eastAsia="en-GB"/>
        </w:rPr>
      </w:pPr>
      <w:r w:rsidRPr="009740CC">
        <w:rPr>
          <w:rFonts w:cs="Arial"/>
          <w:sz w:val="18"/>
          <w:szCs w:val="18"/>
          <w:lang w:val="en-GB" w:eastAsia="en-GB"/>
        </w:rPr>
        <w:t>At all times, action taken on your behalf will be on</w:t>
      </w:r>
      <w:r w:rsidR="00AF7EEC" w:rsidRPr="009740CC">
        <w:rPr>
          <w:rFonts w:cs="Arial"/>
          <w:sz w:val="18"/>
          <w:szCs w:val="18"/>
          <w:lang w:val="en-GB" w:eastAsia="en-GB"/>
        </w:rPr>
        <w:t xml:space="preserve"> </w:t>
      </w:r>
      <w:r w:rsidRPr="009740CC">
        <w:rPr>
          <w:rFonts w:cs="Arial"/>
          <w:sz w:val="18"/>
          <w:szCs w:val="18"/>
          <w:lang w:val="en-GB" w:eastAsia="en-GB"/>
        </w:rPr>
        <w:t>the basis of agreement reached between you and</w:t>
      </w:r>
      <w:r w:rsidR="00AF7EEC" w:rsidRPr="009740CC">
        <w:rPr>
          <w:rFonts w:cs="Arial"/>
          <w:sz w:val="18"/>
          <w:szCs w:val="18"/>
          <w:lang w:val="en-GB" w:eastAsia="en-GB"/>
        </w:rPr>
        <w:t xml:space="preserve"> </w:t>
      </w:r>
      <w:r w:rsidRPr="009740CC">
        <w:rPr>
          <w:rFonts w:cs="Arial"/>
          <w:sz w:val="18"/>
          <w:szCs w:val="18"/>
          <w:lang w:val="en-GB" w:eastAsia="en-GB"/>
        </w:rPr>
        <w:t xml:space="preserve">your </w:t>
      </w:r>
      <w:r w:rsidR="0092177B" w:rsidRPr="009740CC">
        <w:rPr>
          <w:rFonts w:cs="Arial"/>
          <w:sz w:val="18"/>
          <w:szCs w:val="18"/>
          <w:lang w:val="en-GB" w:eastAsia="en-GB"/>
        </w:rPr>
        <w:t>representative about</w:t>
      </w:r>
      <w:r w:rsidRPr="009740CC">
        <w:rPr>
          <w:rFonts w:cs="Arial"/>
          <w:sz w:val="18"/>
          <w:szCs w:val="18"/>
          <w:lang w:val="en-GB" w:eastAsia="en-GB"/>
        </w:rPr>
        <w:t xml:space="preserve"> the best way UNISON</w:t>
      </w:r>
      <w:r w:rsidR="00AF7EEC" w:rsidRPr="009740CC">
        <w:rPr>
          <w:rFonts w:cs="Arial"/>
          <w:sz w:val="18"/>
          <w:szCs w:val="18"/>
          <w:lang w:val="en-GB" w:eastAsia="en-GB"/>
        </w:rPr>
        <w:t xml:space="preserve"> </w:t>
      </w:r>
      <w:r w:rsidRPr="009740CC">
        <w:rPr>
          <w:rFonts w:cs="Arial"/>
          <w:sz w:val="18"/>
          <w:szCs w:val="18"/>
          <w:lang w:val="en-GB" w:eastAsia="en-GB"/>
        </w:rPr>
        <w:t>can assist you. Throughout the procedure you will</w:t>
      </w:r>
      <w:r w:rsidR="00AF7EEC" w:rsidRPr="009740CC">
        <w:rPr>
          <w:rFonts w:cs="Arial"/>
          <w:sz w:val="18"/>
          <w:szCs w:val="18"/>
          <w:lang w:val="en-GB" w:eastAsia="en-GB"/>
        </w:rPr>
        <w:t xml:space="preserve"> </w:t>
      </w:r>
      <w:r w:rsidRPr="009740CC">
        <w:rPr>
          <w:rFonts w:cs="Arial"/>
          <w:sz w:val="18"/>
          <w:szCs w:val="18"/>
          <w:lang w:val="en-GB" w:eastAsia="en-GB"/>
        </w:rPr>
        <w:t>be kept informed and no decision will be made</w:t>
      </w:r>
      <w:r w:rsidR="00AF7EEC" w:rsidRPr="009740CC">
        <w:rPr>
          <w:rFonts w:cs="Arial"/>
          <w:sz w:val="18"/>
          <w:szCs w:val="18"/>
          <w:lang w:val="en-GB" w:eastAsia="en-GB"/>
        </w:rPr>
        <w:t xml:space="preserve"> </w:t>
      </w:r>
      <w:r w:rsidRPr="009740CC">
        <w:rPr>
          <w:rFonts w:cs="Arial"/>
          <w:sz w:val="18"/>
          <w:szCs w:val="18"/>
          <w:lang w:val="en-GB" w:eastAsia="en-GB"/>
        </w:rPr>
        <w:t>without first consulting you</w:t>
      </w:r>
      <w:r w:rsidRPr="0092177B">
        <w:rPr>
          <w:rFonts w:cs="Arial"/>
          <w:sz w:val="18"/>
          <w:szCs w:val="18"/>
          <w:lang w:val="en-GB" w:eastAsia="en-GB"/>
        </w:rPr>
        <w:t xml:space="preserve">. </w:t>
      </w:r>
      <w:r w:rsidR="0092177B">
        <w:rPr>
          <w:rFonts w:eastAsia="Times New Roman"/>
          <w:sz w:val="18"/>
          <w:szCs w:val="18"/>
        </w:rPr>
        <w:t xml:space="preserve">Should you decide at any point </w:t>
      </w:r>
      <w:r w:rsidR="0092177B" w:rsidRPr="0092177B">
        <w:rPr>
          <w:rFonts w:eastAsia="Times New Roman"/>
          <w:sz w:val="18"/>
          <w:szCs w:val="18"/>
        </w:rPr>
        <w:t>not</w:t>
      </w:r>
      <w:r w:rsidR="0092177B">
        <w:rPr>
          <w:rFonts w:eastAsia="Times New Roman"/>
          <w:sz w:val="18"/>
          <w:szCs w:val="18"/>
        </w:rPr>
        <w:t xml:space="preserve"> to</w:t>
      </w:r>
      <w:r w:rsidR="0092177B" w:rsidRPr="0092177B">
        <w:rPr>
          <w:rFonts w:eastAsia="Times New Roman"/>
          <w:sz w:val="18"/>
          <w:szCs w:val="18"/>
        </w:rPr>
        <w:t xml:space="preserve"> accept the advice of your UNISON representative then you are free to proceed without UNISON assistance</w:t>
      </w:r>
      <w:r w:rsidRPr="0092177B">
        <w:rPr>
          <w:rFonts w:cs="Arial"/>
          <w:sz w:val="18"/>
          <w:szCs w:val="18"/>
          <w:lang w:val="en-GB" w:eastAsia="en-GB"/>
        </w:rPr>
        <w:t>.</w:t>
      </w:r>
      <w:r w:rsidR="00AF7EEC" w:rsidRPr="009740CC">
        <w:rPr>
          <w:rFonts w:cs="Arial"/>
          <w:sz w:val="18"/>
          <w:szCs w:val="18"/>
          <w:lang w:val="en-GB" w:eastAsia="en-GB"/>
        </w:rPr>
        <w:t xml:space="preserve"> </w:t>
      </w:r>
      <w:r w:rsidR="0092177B">
        <w:rPr>
          <w:rFonts w:cs="Arial"/>
          <w:sz w:val="18"/>
          <w:szCs w:val="18"/>
          <w:lang w:val="en-GB" w:eastAsia="en-GB"/>
        </w:rPr>
        <w:t xml:space="preserve">Please inform UNISON if you no longer require UNISON’s assistance in these circumstances. </w:t>
      </w:r>
    </w:p>
    <w:p w:rsidR="00AF7EEC" w:rsidRPr="009740CC" w:rsidRDefault="00AF7EEC" w:rsidP="00AF7EEC">
      <w:pPr>
        <w:autoSpaceDE w:val="0"/>
        <w:autoSpaceDN w:val="0"/>
        <w:adjustRightInd w:val="0"/>
        <w:rPr>
          <w:rFonts w:cs="Arial"/>
          <w:sz w:val="18"/>
          <w:szCs w:val="18"/>
          <w:lang w:val="en-GB" w:eastAsia="en-GB"/>
        </w:rPr>
      </w:pPr>
    </w:p>
    <w:p w:rsidR="00AD5C1C" w:rsidRPr="009740CC" w:rsidRDefault="00AD5C1C" w:rsidP="00AF7EEC">
      <w:pPr>
        <w:numPr>
          <w:ilvl w:val="0"/>
          <w:numId w:val="23"/>
        </w:numPr>
        <w:autoSpaceDE w:val="0"/>
        <w:autoSpaceDN w:val="0"/>
        <w:adjustRightInd w:val="0"/>
        <w:ind w:left="360"/>
        <w:rPr>
          <w:rFonts w:cs="Arial"/>
          <w:sz w:val="18"/>
          <w:szCs w:val="18"/>
          <w:lang w:val="en-GB" w:eastAsia="en-GB"/>
        </w:rPr>
      </w:pPr>
      <w:r w:rsidRPr="009740CC">
        <w:rPr>
          <w:rFonts w:cs="Arial"/>
          <w:sz w:val="18"/>
          <w:szCs w:val="18"/>
          <w:lang w:val="en-GB" w:eastAsia="en-GB"/>
        </w:rPr>
        <w:t>The fee advance and Early Conciliation agreement must be signed if</w:t>
      </w:r>
      <w:r w:rsidR="00AF7EEC" w:rsidRPr="009740CC">
        <w:rPr>
          <w:rFonts w:cs="Arial"/>
          <w:sz w:val="18"/>
          <w:szCs w:val="18"/>
          <w:lang w:val="en-GB" w:eastAsia="en-GB"/>
        </w:rPr>
        <w:t xml:space="preserve"> </w:t>
      </w:r>
      <w:r w:rsidRPr="009740CC">
        <w:rPr>
          <w:rFonts w:cs="Arial"/>
          <w:sz w:val="18"/>
          <w:szCs w:val="18"/>
          <w:lang w:val="en-GB" w:eastAsia="en-GB"/>
        </w:rPr>
        <w:t xml:space="preserve">a potential legal claim </w:t>
      </w:r>
      <w:r w:rsidR="00AF7EEC" w:rsidRPr="009740CC">
        <w:rPr>
          <w:rFonts w:cs="Arial"/>
          <w:sz w:val="18"/>
          <w:szCs w:val="18"/>
          <w:lang w:val="en-GB" w:eastAsia="en-GB"/>
        </w:rPr>
        <w:t xml:space="preserve">is </w:t>
      </w:r>
      <w:r w:rsidRPr="009740CC">
        <w:rPr>
          <w:rFonts w:cs="Arial"/>
          <w:sz w:val="18"/>
          <w:szCs w:val="18"/>
          <w:lang w:val="en-GB" w:eastAsia="en-GB"/>
        </w:rPr>
        <w:t>identified. UNISON</w:t>
      </w:r>
      <w:r w:rsidR="00AF7EEC" w:rsidRPr="009740CC">
        <w:rPr>
          <w:rFonts w:cs="Arial"/>
          <w:sz w:val="18"/>
          <w:szCs w:val="18"/>
          <w:lang w:val="en-GB" w:eastAsia="en-GB"/>
        </w:rPr>
        <w:t xml:space="preserve"> </w:t>
      </w:r>
      <w:r w:rsidRPr="009740CC">
        <w:rPr>
          <w:rFonts w:cs="Arial"/>
          <w:sz w:val="18"/>
          <w:szCs w:val="18"/>
          <w:lang w:val="en-GB" w:eastAsia="en-GB"/>
        </w:rPr>
        <w:t>supports claims to an Employment Tribunal,</w:t>
      </w:r>
      <w:r w:rsidR="00AF7EEC" w:rsidRPr="009740CC">
        <w:rPr>
          <w:rFonts w:cs="Arial"/>
          <w:sz w:val="18"/>
          <w:szCs w:val="18"/>
          <w:lang w:val="en-GB" w:eastAsia="en-GB"/>
        </w:rPr>
        <w:t xml:space="preserve"> </w:t>
      </w:r>
      <w:r w:rsidRPr="009740CC">
        <w:rPr>
          <w:rFonts w:cs="Arial"/>
          <w:sz w:val="18"/>
          <w:szCs w:val="18"/>
          <w:lang w:val="en-GB" w:eastAsia="en-GB"/>
        </w:rPr>
        <w:t xml:space="preserve">where a legal claim has been assessed </w:t>
      </w:r>
      <w:r w:rsidR="006C5ABD" w:rsidRPr="009740CC">
        <w:rPr>
          <w:rFonts w:cs="Arial"/>
          <w:sz w:val="18"/>
          <w:szCs w:val="18"/>
          <w:lang w:val="en-GB" w:eastAsia="en-GB"/>
        </w:rPr>
        <w:t xml:space="preserve">by our solicitors </w:t>
      </w:r>
      <w:r w:rsidRPr="009740CC">
        <w:rPr>
          <w:rFonts w:cs="Arial"/>
          <w:sz w:val="18"/>
          <w:szCs w:val="18"/>
          <w:lang w:val="en-GB" w:eastAsia="en-GB"/>
        </w:rPr>
        <w:t>as having</w:t>
      </w:r>
      <w:r w:rsidR="00AF7EEC" w:rsidRPr="009740CC">
        <w:rPr>
          <w:rFonts w:cs="Arial"/>
          <w:sz w:val="18"/>
          <w:szCs w:val="18"/>
          <w:lang w:val="en-GB" w:eastAsia="en-GB"/>
        </w:rPr>
        <w:t xml:space="preserve"> </w:t>
      </w:r>
      <w:r w:rsidRPr="009740CC">
        <w:rPr>
          <w:rFonts w:cs="Arial"/>
          <w:sz w:val="18"/>
          <w:szCs w:val="18"/>
          <w:lang w:val="en-GB" w:eastAsia="en-GB"/>
        </w:rPr>
        <w:t>reasonable prospects of success.</w:t>
      </w:r>
    </w:p>
    <w:p w:rsidR="00AF7EEC" w:rsidRPr="009740CC" w:rsidRDefault="00AF7EEC" w:rsidP="00AF7EEC">
      <w:pPr>
        <w:autoSpaceDE w:val="0"/>
        <w:autoSpaceDN w:val="0"/>
        <w:adjustRightInd w:val="0"/>
        <w:rPr>
          <w:rFonts w:cs="Arial"/>
          <w:sz w:val="18"/>
          <w:szCs w:val="18"/>
          <w:lang w:val="en-GB" w:eastAsia="en-GB"/>
        </w:rPr>
      </w:pPr>
    </w:p>
    <w:p w:rsidR="002921F7" w:rsidRDefault="002921F7" w:rsidP="00AF7EEC">
      <w:pPr>
        <w:numPr>
          <w:ilvl w:val="0"/>
          <w:numId w:val="23"/>
        </w:numPr>
        <w:autoSpaceDE w:val="0"/>
        <w:autoSpaceDN w:val="0"/>
        <w:adjustRightInd w:val="0"/>
        <w:ind w:left="360"/>
        <w:rPr>
          <w:rFonts w:cs="Arial"/>
          <w:sz w:val="18"/>
          <w:szCs w:val="18"/>
          <w:lang w:val="en-GB" w:eastAsia="en-GB"/>
        </w:rPr>
      </w:pPr>
      <w:r>
        <w:rPr>
          <w:rFonts w:cs="Arial"/>
          <w:sz w:val="18"/>
          <w:szCs w:val="18"/>
          <w:lang w:val="en-GB" w:eastAsia="en-GB"/>
        </w:rPr>
        <w:t>Until UNISON or its solicitors confirms in writing that it is acting for you in a legal claim, any responsibility</w:t>
      </w:r>
      <w:r w:rsidR="00AD193B">
        <w:rPr>
          <w:rFonts w:cs="Arial"/>
          <w:sz w:val="18"/>
          <w:szCs w:val="18"/>
          <w:lang w:val="en-GB" w:eastAsia="en-GB"/>
        </w:rPr>
        <w:t xml:space="preserve"> </w:t>
      </w:r>
      <w:r>
        <w:rPr>
          <w:rFonts w:cs="Arial"/>
          <w:sz w:val="18"/>
          <w:szCs w:val="18"/>
          <w:lang w:val="en-GB" w:eastAsia="en-GB"/>
        </w:rPr>
        <w:t>for lodging a claim in an Employment Tribunal or Court (including County Courts</w:t>
      </w:r>
      <w:r w:rsidR="002F402F">
        <w:rPr>
          <w:rFonts w:cs="Arial"/>
          <w:sz w:val="18"/>
          <w:szCs w:val="18"/>
          <w:lang w:val="en-GB" w:eastAsia="en-GB"/>
        </w:rPr>
        <w:t>, Sheriff Courts</w:t>
      </w:r>
      <w:r>
        <w:rPr>
          <w:rFonts w:cs="Arial"/>
          <w:sz w:val="18"/>
          <w:szCs w:val="18"/>
          <w:lang w:val="en-GB" w:eastAsia="en-GB"/>
        </w:rPr>
        <w:t xml:space="preserve"> and </w:t>
      </w:r>
      <w:r w:rsidR="00AD193B">
        <w:rPr>
          <w:rFonts w:cs="Arial"/>
          <w:sz w:val="18"/>
          <w:szCs w:val="18"/>
          <w:lang w:val="en-GB" w:eastAsia="en-GB"/>
        </w:rPr>
        <w:t xml:space="preserve">appeal </w:t>
      </w:r>
      <w:r>
        <w:rPr>
          <w:rFonts w:cs="Arial"/>
          <w:sz w:val="18"/>
          <w:szCs w:val="18"/>
          <w:lang w:val="en-GB" w:eastAsia="en-GB"/>
        </w:rPr>
        <w:t>Courts) is yours alone.</w:t>
      </w:r>
    </w:p>
    <w:p w:rsidR="002921F7" w:rsidRDefault="002921F7" w:rsidP="002921F7">
      <w:pPr>
        <w:pStyle w:val="ListParagraph"/>
        <w:rPr>
          <w:sz w:val="18"/>
          <w:szCs w:val="18"/>
          <w:lang w:eastAsia="en-GB"/>
        </w:rPr>
      </w:pPr>
    </w:p>
    <w:p w:rsidR="00AD5C1C" w:rsidRPr="009740CC" w:rsidRDefault="00AD5C1C" w:rsidP="00AF7EEC">
      <w:pPr>
        <w:numPr>
          <w:ilvl w:val="0"/>
          <w:numId w:val="23"/>
        </w:numPr>
        <w:autoSpaceDE w:val="0"/>
        <w:autoSpaceDN w:val="0"/>
        <w:adjustRightInd w:val="0"/>
        <w:ind w:left="360"/>
        <w:rPr>
          <w:rFonts w:cs="Arial"/>
          <w:sz w:val="18"/>
          <w:szCs w:val="18"/>
          <w:lang w:val="en-GB" w:eastAsia="en-GB"/>
        </w:rPr>
      </w:pPr>
      <w:r w:rsidRPr="009740CC">
        <w:rPr>
          <w:rFonts w:cs="Arial"/>
          <w:sz w:val="18"/>
          <w:szCs w:val="18"/>
          <w:lang w:val="en-GB" w:eastAsia="en-GB"/>
        </w:rPr>
        <w:t>UNISON representation is provided on the</w:t>
      </w:r>
      <w:r w:rsidR="00AF7EEC" w:rsidRPr="009740CC">
        <w:rPr>
          <w:rFonts w:cs="Arial"/>
          <w:sz w:val="18"/>
          <w:szCs w:val="18"/>
          <w:lang w:val="en-GB" w:eastAsia="en-GB"/>
        </w:rPr>
        <w:t xml:space="preserve"> </w:t>
      </w:r>
      <w:r w:rsidRPr="009740CC">
        <w:rPr>
          <w:rFonts w:cs="Arial"/>
          <w:sz w:val="18"/>
          <w:szCs w:val="18"/>
          <w:lang w:val="en-GB" w:eastAsia="en-GB"/>
        </w:rPr>
        <w:t>understanding that UNISON is your sole representative.</w:t>
      </w:r>
      <w:r w:rsidR="00AF7EEC" w:rsidRPr="009740CC">
        <w:rPr>
          <w:rFonts w:cs="Arial"/>
          <w:sz w:val="18"/>
          <w:szCs w:val="18"/>
          <w:lang w:val="en-GB" w:eastAsia="en-GB"/>
        </w:rPr>
        <w:t xml:space="preserve"> </w:t>
      </w:r>
      <w:r w:rsidRPr="009740CC">
        <w:rPr>
          <w:rFonts w:cs="Arial"/>
          <w:sz w:val="18"/>
          <w:szCs w:val="18"/>
          <w:lang w:val="en-GB" w:eastAsia="en-GB"/>
        </w:rPr>
        <w:t>UNISON cannot be held responsible for any costs</w:t>
      </w:r>
      <w:r w:rsidR="00AF7EEC" w:rsidRPr="009740CC">
        <w:rPr>
          <w:rFonts w:cs="Arial"/>
          <w:sz w:val="18"/>
          <w:szCs w:val="18"/>
          <w:lang w:val="en-GB" w:eastAsia="en-GB"/>
        </w:rPr>
        <w:t xml:space="preserve"> </w:t>
      </w:r>
      <w:r w:rsidRPr="009740CC">
        <w:rPr>
          <w:rFonts w:cs="Arial"/>
          <w:sz w:val="18"/>
          <w:szCs w:val="18"/>
          <w:lang w:val="en-GB" w:eastAsia="en-GB"/>
        </w:rPr>
        <w:t>or expense incurred if you have opted out from</w:t>
      </w:r>
      <w:r w:rsidR="00AF7EEC" w:rsidRPr="009740CC">
        <w:rPr>
          <w:rFonts w:cs="Arial"/>
          <w:sz w:val="18"/>
          <w:szCs w:val="18"/>
          <w:lang w:val="en-GB" w:eastAsia="en-GB"/>
        </w:rPr>
        <w:t xml:space="preserve"> </w:t>
      </w:r>
      <w:r w:rsidRPr="009740CC">
        <w:rPr>
          <w:rFonts w:cs="Arial"/>
          <w:sz w:val="18"/>
          <w:szCs w:val="18"/>
          <w:lang w:val="en-GB" w:eastAsia="en-GB"/>
        </w:rPr>
        <w:t>UNISON assistance or if UNISON representation</w:t>
      </w:r>
      <w:r w:rsidR="00AF7EEC" w:rsidRPr="009740CC">
        <w:rPr>
          <w:rFonts w:cs="Arial"/>
          <w:sz w:val="18"/>
          <w:szCs w:val="18"/>
          <w:lang w:val="en-GB" w:eastAsia="en-GB"/>
        </w:rPr>
        <w:t xml:space="preserve"> </w:t>
      </w:r>
      <w:r w:rsidRPr="009740CC">
        <w:rPr>
          <w:rFonts w:cs="Arial"/>
          <w:sz w:val="18"/>
          <w:szCs w:val="18"/>
          <w:lang w:val="en-GB" w:eastAsia="en-GB"/>
        </w:rPr>
        <w:t>has been withdrawn. Nor will UNISON be</w:t>
      </w:r>
      <w:r w:rsidR="00AF7EEC" w:rsidRPr="009740CC">
        <w:rPr>
          <w:rFonts w:cs="Arial"/>
          <w:sz w:val="18"/>
          <w:szCs w:val="18"/>
          <w:lang w:val="en-GB" w:eastAsia="en-GB"/>
        </w:rPr>
        <w:t xml:space="preserve"> </w:t>
      </w:r>
      <w:r w:rsidRPr="009740CC">
        <w:rPr>
          <w:rFonts w:cs="Arial"/>
          <w:sz w:val="18"/>
          <w:szCs w:val="18"/>
          <w:lang w:val="en-GB" w:eastAsia="en-GB"/>
        </w:rPr>
        <w:t>responsible for providing assistance in respect</w:t>
      </w:r>
      <w:r w:rsidR="00AF7EEC" w:rsidRPr="009740CC">
        <w:rPr>
          <w:rFonts w:cs="Arial"/>
          <w:sz w:val="18"/>
          <w:szCs w:val="18"/>
          <w:lang w:val="en-GB" w:eastAsia="en-GB"/>
        </w:rPr>
        <w:t xml:space="preserve"> </w:t>
      </w:r>
      <w:r w:rsidRPr="009740CC">
        <w:rPr>
          <w:rFonts w:cs="Arial"/>
          <w:sz w:val="18"/>
          <w:szCs w:val="18"/>
          <w:lang w:val="en-GB" w:eastAsia="en-GB"/>
        </w:rPr>
        <w:t>of any appeal or higher level hearing against a</w:t>
      </w:r>
      <w:r w:rsidR="00AF7EEC" w:rsidRPr="009740CC">
        <w:rPr>
          <w:rFonts w:cs="Arial"/>
          <w:sz w:val="18"/>
          <w:szCs w:val="18"/>
          <w:lang w:val="en-GB" w:eastAsia="en-GB"/>
        </w:rPr>
        <w:t xml:space="preserve"> </w:t>
      </w:r>
      <w:r w:rsidRPr="009740CC">
        <w:rPr>
          <w:rFonts w:cs="Arial"/>
          <w:sz w:val="18"/>
          <w:szCs w:val="18"/>
          <w:lang w:val="en-GB" w:eastAsia="en-GB"/>
        </w:rPr>
        <w:t>decision arising from representations made after</w:t>
      </w:r>
      <w:r w:rsidR="00AF7EEC" w:rsidRPr="009740CC">
        <w:rPr>
          <w:rFonts w:cs="Arial"/>
          <w:sz w:val="18"/>
          <w:szCs w:val="18"/>
          <w:lang w:val="en-GB" w:eastAsia="en-GB"/>
        </w:rPr>
        <w:t xml:space="preserve"> </w:t>
      </w:r>
      <w:r w:rsidRPr="009740CC">
        <w:rPr>
          <w:rFonts w:cs="Arial"/>
          <w:sz w:val="18"/>
          <w:szCs w:val="18"/>
          <w:lang w:val="en-GB" w:eastAsia="en-GB"/>
        </w:rPr>
        <w:t>you have opted out from UNISON assistance or</w:t>
      </w:r>
      <w:r w:rsidR="00AF7EEC" w:rsidRPr="009740CC">
        <w:rPr>
          <w:rFonts w:cs="Arial"/>
          <w:sz w:val="18"/>
          <w:szCs w:val="18"/>
          <w:lang w:val="en-GB" w:eastAsia="en-GB"/>
        </w:rPr>
        <w:t xml:space="preserve"> </w:t>
      </w:r>
      <w:r w:rsidRPr="009740CC">
        <w:rPr>
          <w:rFonts w:cs="Arial"/>
          <w:sz w:val="18"/>
          <w:szCs w:val="18"/>
          <w:lang w:val="en-GB" w:eastAsia="en-GB"/>
        </w:rPr>
        <w:t>after UNISON assistance has been withdrawn.</w:t>
      </w:r>
    </w:p>
    <w:p w:rsidR="00AF7EEC" w:rsidRPr="009740CC" w:rsidRDefault="00AF7EEC" w:rsidP="00AF7EEC">
      <w:pPr>
        <w:autoSpaceDE w:val="0"/>
        <w:autoSpaceDN w:val="0"/>
        <w:adjustRightInd w:val="0"/>
        <w:rPr>
          <w:rFonts w:cs="Arial"/>
          <w:sz w:val="18"/>
          <w:szCs w:val="18"/>
          <w:lang w:val="en-GB" w:eastAsia="en-GB"/>
        </w:rPr>
      </w:pPr>
    </w:p>
    <w:p w:rsidR="00AF7EEC" w:rsidRPr="009740CC" w:rsidRDefault="00AD5C1C" w:rsidP="00AF7EEC">
      <w:pPr>
        <w:numPr>
          <w:ilvl w:val="0"/>
          <w:numId w:val="23"/>
        </w:numPr>
        <w:autoSpaceDE w:val="0"/>
        <w:autoSpaceDN w:val="0"/>
        <w:adjustRightInd w:val="0"/>
        <w:ind w:left="360"/>
        <w:rPr>
          <w:rFonts w:cs="Arial"/>
          <w:sz w:val="18"/>
          <w:szCs w:val="18"/>
          <w:lang w:val="en-GB" w:eastAsia="en-GB"/>
        </w:rPr>
      </w:pPr>
      <w:r w:rsidRPr="009740CC">
        <w:rPr>
          <w:rFonts w:cs="Arial"/>
          <w:sz w:val="18"/>
          <w:szCs w:val="18"/>
          <w:lang w:val="en-GB" w:eastAsia="en-GB"/>
        </w:rPr>
        <w:t>You are expected to cooperate with your representative</w:t>
      </w:r>
      <w:r w:rsidR="00AF7EEC" w:rsidRPr="009740CC">
        <w:rPr>
          <w:rFonts w:cs="Arial"/>
          <w:sz w:val="18"/>
          <w:szCs w:val="18"/>
          <w:lang w:val="en-GB" w:eastAsia="en-GB"/>
        </w:rPr>
        <w:t xml:space="preserve"> </w:t>
      </w:r>
      <w:r w:rsidRPr="009740CC">
        <w:rPr>
          <w:rFonts w:cs="Arial"/>
          <w:sz w:val="18"/>
          <w:szCs w:val="18"/>
          <w:lang w:val="en-GB" w:eastAsia="en-GB"/>
        </w:rPr>
        <w:t>by being honest and frank about any allegation</w:t>
      </w:r>
      <w:r w:rsidR="00AF7EEC" w:rsidRPr="009740CC">
        <w:rPr>
          <w:rFonts w:cs="Arial"/>
          <w:sz w:val="18"/>
          <w:szCs w:val="18"/>
          <w:lang w:val="en-GB" w:eastAsia="en-GB"/>
        </w:rPr>
        <w:t xml:space="preserve"> </w:t>
      </w:r>
      <w:r w:rsidRPr="009740CC">
        <w:rPr>
          <w:rFonts w:cs="Arial"/>
          <w:sz w:val="18"/>
          <w:szCs w:val="18"/>
          <w:lang w:val="en-GB" w:eastAsia="en-GB"/>
        </w:rPr>
        <w:t xml:space="preserve">against you and </w:t>
      </w:r>
      <w:r w:rsidR="00D15201" w:rsidRPr="009740CC">
        <w:rPr>
          <w:rFonts w:cs="Arial"/>
          <w:sz w:val="18"/>
          <w:szCs w:val="18"/>
          <w:lang w:val="en-GB" w:eastAsia="en-GB"/>
        </w:rPr>
        <w:t>in respect</w:t>
      </w:r>
      <w:r w:rsidRPr="009740CC">
        <w:rPr>
          <w:rFonts w:cs="Arial"/>
          <w:sz w:val="18"/>
          <w:szCs w:val="18"/>
          <w:lang w:val="en-GB" w:eastAsia="en-GB"/>
        </w:rPr>
        <w:t xml:space="preserve"> of any grievance you</w:t>
      </w:r>
      <w:r w:rsidR="00AF7EEC" w:rsidRPr="009740CC">
        <w:rPr>
          <w:rFonts w:cs="Arial"/>
          <w:sz w:val="18"/>
          <w:szCs w:val="18"/>
          <w:lang w:val="en-GB" w:eastAsia="en-GB"/>
        </w:rPr>
        <w:t xml:space="preserve"> </w:t>
      </w:r>
      <w:r w:rsidRPr="009740CC">
        <w:rPr>
          <w:rFonts w:cs="Arial"/>
          <w:sz w:val="18"/>
          <w:szCs w:val="18"/>
          <w:lang w:val="en-GB" w:eastAsia="en-GB"/>
        </w:rPr>
        <w:t xml:space="preserve">have. Your representative can only assist you if </w:t>
      </w:r>
      <w:r w:rsidR="007C15A8">
        <w:rPr>
          <w:rFonts w:cs="Arial"/>
          <w:sz w:val="18"/>
          <w:szCs w:val="18"/>
          <w:lang w:val="en-GB" w:eastAsia="en-GB"/>
        </w:rPr>
        <w:t xml:space="preserve">they are </w:t>
      </w:r>
      <w:r w:rsidRPr="009740CC">
        <w:rPr>
          <w:rFonts w:cs="Arial"/>
          <w:sz w:val="18"/>
          <w:szCs w:val="18"/>
          <w:lang w:val="en-GB" w:eastAsia="en-GB"/>
        </w:rPr>
        <w:t>in</w:t>
      </w:r>
      <w:r w:rsidR="00AF7EEC" w:rsidRPr="009740CC">
        <w:rPr>
          <w:rFonts w:cs="Arial"/>
          <w:sz w:val="18"/>
          <w:szCs w:val="18"/>
          <w:lang w:val="en-GB" w:eastAsia="en-GB"/>
        </w:rPr>
        <w:t xml:space="preserve"> </w:t>
      </w:r>
      <w:r w:rsidRPr="009740CC">
        <w:rPr>
          <w:rFonts w:cs="Arial"/>
          <w:sz w:val="18"/>
          <w:szCs w:val="18"/>
          <w:lang w:val="en-GB" w:eastAsia="en-GB"/>
        </w:rPr>
        <w:t>possession of the full facts. Failure to cooperate</w:t>
      </w:r>
      <w:r w:rsidR="00AF7EEC" w:rsidRPr="009740CC">
        <w:rPr>
          <w:rFonts w:cs="Arial"/>
          <w:sz w:val="18"/>
          <w:szCs w:val="18"/>
          <w:lang w:val="en-GB" w:eastAsia="en-GB"/>
        </w:rPr>
        <w:t xml:space="preserve"> </w:t>
      </w:r>
      <w:r w:rsidRPr="009740CC">
        <w:rPr>
          <w:rFonts w:cs="Arial"/>
          <w:sz w:val="18"/>
          <w:szCs w:val="18"/>
          <w:lang w:val="en-GB" w:eastAsia="en-GB"/>
        </w:rPr>
        <w:t>can lead to UNISON support being withdrawn.</w:t>
      </w:r>
      <w:r w:rsidR="00AF7EEC" w:rsidRPr="009740CC">
        <w:rPr>
          <w:rFonts w:cs="Arial"/>
          <w:sz w:val="18"/>
          <w:szCs w:val="18"/>
          <w:lang w:val="en-GB" w:eastAsia="en-GB"/>
        </w:rPr>
        <w:t xml:space="preserve"> </w:t>
      </w:r>
    </w:p>
    <w:p w:rsidR="00AF7EEC" w:rsidRPr="009740CC" w:rsidRDefault="00AF7EEC" w:rsidP="00AF7EEC">
      <w:pPr>
        <w:autoSpaceDE w:val="0"/>
        <w:autoSpaceDN w:val="0"/>
        <w:adjustRightInd w:val="0"/>
        <w:rPr>
          <w:rFonts w:cs="Arial"/>
          <w:sz w:val="18"/>
          <w:szCs w:val="18"/>
          <w:lang w:val="en-GB" w:eastAsia="en-GB"/>
        </w:rPr>
      </w:pPr>
    </w:p>
    <w:p w:rsidR="00AD5C1C" w:rsidRPr="009740CC" w:rsidRDefault="00AD5C1C" w:rsidP="00AF7EEC">
      <w:pPr>
        <w:numPr>
          <w:ilvl w:val="0"/>
          <w:numId w:val="23"/>
        </w:numPr>
        <w:autoSpaceDE w:val="0"/>
        <w:autoSpaceDN w:val="0"/>
        <w:adjustRightInd w:val="0"/>
        <w:ind w:left="360"/>
        <w:rPr>
          <w:rFonts w:cs="Arial"/>
          <w:sz w:val="18"/>
          <w:szCs w:val="18"/>
          <w:lang w:val="en-GB" w:eastAsia="en-GB"/>
        </w:rPr>
      </w:pPr>
      <w:r w:rsidRPr="009740CC">
        <w:rPr>
          <w:rFonts w:cs="Arial"/>
          <w:sz w:val="18"/>
          <w:szCs w:val="18"/>
          <w:lang w:val="en-GB" w:eastAsia="en-GB"/>
        </w:rPr>
        <w:t>You must notify your representative immediately</w:t>
      </w:r>
      <w:r w:rsidR="00AF7EEC" w:rsidRPr="009740CC">
        <w:rPr>
          <w:rFonts w:cs="Arial"/>
          <w:sz w:val="18"/>
          <w:szCs w:val="18"/>
          <w:lang w:val="en-GB" w:eastAsia="en-GB"/>
        </w:rPr>
        <w:t xml:space="preserve"> </w:t>
      </w:r>
      <w:r w:rsidRPr="009740CC">
        <w:rPr>
          <w:rFonts w:cs="Arial"/>
          <w:sz w:val="18"/>
          <w:szCs w:val="18"/>
          <w:lang w:val="en-GB" w:eastAsia="en-GB"/>
        </w:rPr>
        <w:t>if your circumstances change or if any new</w:t>
      </w:r>
      <w:r w:rsidR="00AF7EEC" w:rsidRPr="009740CC">
        <w:rPr>
          <w:rFonts w:cs="Arial"/>
          <w:sz w:val="18"/>
          <w:szCs w:val="18"/>
          <w:lang w:val="en-GB" w:eastAsia="en-GB"/>
        </w:rPr>
        <w:t xml:space="preserve"> </w:t>
      </w:r>
      <w:r w:rsidRPr="009740CC">
        <w:rPr>
          <w:rFonts w:cs="Arial"/>
          <w:sz w:val="18"/>
          <w:szCs w:val="18"/>
          <w:lang w:val="en-GB" w:eastAsia="en-GB"/>
        </w:rPr>
        <w:t xml:space="preserve">information comes to </w:t>
      </w:r>
      <w:r w:rsidR="00D15201" w:rsidRPr="009740CC">
        <w:rPr>
          <w:rFonts w:cs="Arial"/>
          <w:sz w:val="18"/>
          <w:szCs w:val="18"/>
          <w:lang w:val="en-GB" w:eastAsia="en-GB"/>
        </w:rPr>
        <w:t>light regarding</w:t>
      </w:r>
      <w:r w:rsidRPr="009740CC">
        <w:rPr>
          <w:rFonts w:cs="Arial"/>
          <w:sz w:val="18"/>
          <w:szCs w:val="18"/>
          <w:lang w:val="en-GB" w:eastAsia="en-GB"/>
        </w:rPr>
        <w:t xml:space="preserve"> your case.</w:t>
      </w:r>
    </w:p>
    <w:p w:rsidR="00AF7EEC" w:rsidRPr="009740CC" w:rsidRDefault="00AF7EEC" w:rsidP="00AF7EEC">
      <w:pPr>
        <w:autoSpaceDE w:val="0"/>
        <w:autoSpaceDN w:val="0"/>
        <w:adjustRightInd w:val="0"/>
        <w:rPr>
          <w:rFonts w:cs="Arial"/>
          <w:sz w:val="18"/>
          <w:szCs w:val="18"/>
          <w:lang w:val="en-GB" w:eastAsia="en-GB"/>
        </w:rPr>
      </w:pPr>
    </w:p>
    <w:p w:rsidR="00AF7EEC" w:rsidRPr="009740CC" w:rsidRDefault="00AD5C1C" w:rsidP="00AF7EEC">
      <w:pPr>
        <w:numPr>
          <w:ilvl w:val="0"/>
          <w:numId w:val="23"/>
        </w:numPr>
        <w:autoSpaceDE w:val="0"/>
        <w:autoSpaceDN w:val="0"/>
        <w:adjustRightInd w:val="0"/>
        <w:ind w:left="360"/>
        <w:rPr>
          <w:rFonts w:cs="Arial"/>
          <w:sz w:val="18"/>
          <w:szCs w:val="18"/>
          <w:lang w:val="en-GB" w:eastAsia="en-GB"/>
        </w:rPr>
      </w:pPr>
      <w:r w:rsidRPr="009740CC">
        <w:rPr>
          <w:rFonts w:cs="Arial"/>
          <w:sz w:val="18"/>
          <w:szCs w:val="18"/>
          <w:lang w:val="en-GB" w:eastAsia="en-GB"/>
        </w:rPr>
        <w:t>You must ensure that your personal and financial</w:t>
      </w:r>
      <w:r w:rsidR="00AF7EEC" w:rsidRPr="009740CC">
        <w:rPr>
          <w:rFonts w:cs="Arial"/>
          <w:sz w:val="18"/>
          <w:szCs w:val="18"/>
          <w:lang w:val="en-GB" w:eastAsia="en-GB"/>
        </w:rPr>
        <w:t xml:space="preserve"> </w:t>
      </w:r>
      <w:r w:rsidRPr="009740CC">
        <w:rPr>
          <w:rFonts w:cs="Arial"/>
          <w:sz w:val="18"/>
          <w:szCs w:val="18"/>
          <w:lang w:val="en-GB" w:eastAsia="en-GB"/>
        </w:rPr>
        <w:t>information is accurate and up to date at the time</w:t>
      </w:r>
      <w:r w:rsidR="007C15A8">
        <w:rPr>
          <w:rFonts w:cs="Arial"/>
          <w:sz w:val="18"/>
          <w:szCs w:val="18"/>
          <w:lang w:val="en-GB" w:eastAsia="en-GB"/>
        </w:rPr>
        <w:t xml:space="preserve"> that you apply for assistance</w:t>
      </w:r>
      <w:r w:rsidRPr="009740CC">
        <w:rPr>
          <w:rFonts w:cs="Arial"/>
          <w:sz w:val="18"/>
          <w:szCs w:val="18"/>
          <w:lang w:val="en-GB" w:eastAsia="en-GB"/>
        </w:rPr>
        <w:t>.</w:t>
      </w:r>
      <w:r w:rsidR="00AF7EEC" w:rsidRPr="009740CC">
        <w:rPr>
          <w:rFonts w:cs="Arial"/>
          <w:sz w:val="18"/>
          <w:szCs w:val="18"/>
          <w:lang w:val="en-GB" w:eastAsia="en-GB"/>
        </w:rPr>
        <w:t xml:space="preserve"> </w:t>
      </w:r>
      <w:r w:rsidRPr="009740CC">
        <w:rPr>
          <w:rFonts w:cs="Arial"/>
          <w:sz w:val="18"/>
          <w:szCs w:val="18"/>
          <w:lang w:val="en-GB" w:eastAsia="en-GB"/>
        </w:rPr>
        <w:t xml:space="preserve">If you have </w:t>
      </w:r>
      <w:r w:rsidR="00D15201" w:rsidRPr="009740CC">
        <w:rPr>
          <w:rFonts w:cs="Arial"/>
          <w:sz w:val="18"/>
          <w:szCs w:val="18"/>
          <w:lang w:val="en-GB" w:eastAsia="en-GB"/>
        </w:rPr>
        <w:t>given information</w:t>
      </w:r>
      <w:r w:rsidRPr="009740CC">
        <w:rPr>
          <w:rFonts w:cs="Arial"/>
          <w:sz w:val="18"/>
          <w:szCs w:val="18"/>
          <w:lang w:val="en-GB" w:eastAsia="en-GB"/>
        </w:rPr>
        <w:t xml:space="preserve"> which is misleading</w:t>
      </w:r>
      <w:r w:rsidR="00AF7EEC" w:rsidRPr="009740CC">
        <w:rPr>
          <w:rFonts w:cs="Arial"/>
          <w:sz w:val="18"/>
          <w:szCs w:val="18"/>
          <w:lang w:val="en-GB" w:eastAsia="en-GB"/>
        </w:rPr>
        <w:t xml:space="preserve"> </w:t>
      </w:r>
      <w:r w:rsidRPr="009740CC">
        <w:rPr>
          <w:rFonts w:cs="Arial"/>
          <w:sz w:val="18"/>
          <w:szCs w:val="18"/>
          <w:lang w:val="en-GB" w:eastAsia="en-GB"/>
        </w:rPr>
        <w:t>UNISON have the right to withdraw support.</w:t>
      </w:r>
      <w:r w:rsidR="00AF7EEC" w:rsidRPr="009740CC">
        <w:rPr>
          <w:rFonts w:cs="Arial"/>
          <w:sz w:val="18"/>
          <w:szCs w:val="18"/>
          <w:lang w:val="en-GB" w:eastAsia="en-GB"/>
        </w:rPr>
        <w:t xml:space="preserve"> </w:t>
      </w:r>
    </w:p>
    <w:p w:rsidR="00AF7EEC" w:rsidRPr="009740CC" w:rsidRDefault="00AF7EEC" w:rsidP="00AF7EEC">
      <w:pPr>
        <w:autoSpaceDE w:val="0"/>
        <w:autoSpaceDN w:val="0"/>
        <w:adjustRightInd w:val="0"/>
        <w:rPr>
          <w:rFonts w:cs="Arial"/>
          <w:sz w:val="18"/>
          <w:szCs w:val="18"/>
          <w:lang w:val="en-GB" w:eastAsia="en-GB"/>
        </w:rPr>
      </w:pPr>
    </w:p>
    <w:p w:rsidR="00AD5C1C" w:rsidRPr="009740CC" w:rsidRDefault="00AD5C1C" w:rsidP="00AF7EEC">
      <w:pPr>
        <w:numPr>
          <w:ilvl w:val="0"/>
          <w:numId w:val="23"/>
        </w:numPr>
        <w:autoSpaceDE w:val="0"/>
        <w:autoSpaceDN w:val="0"/>
        <w:adjustRightInd w:val="0"/>
        <w:ind w:left="360"/>
        <w:rPr>
          <w:rFonts w:cs="Arial"/>
          <w:sz w:val="18"/>
          <w:szCs w:val="18"/>
          <w:lang w:val="en-GB" w:eastAsia="en-GB"/>
        </w:rPr>
      </w:pPr>
      <w:r w:rsidRPr="009740CC">
        <w:rPr>
          <w:rFonts w:cs="Arial"/>
          <w:sz w:val="18"/>
          <w:szCs w:val="18"/>
          <w:lang w:val="en-GB" w:eastAsia="en-GB"/>
        </w:rPr>
        <w:t>In the event of UNISON support being withdrawn you</w:t>
      </w:r>
      <w:r w:rsidR="00AF7EEC" w:rsidRPr="009740CC">
        <w:rPr>
          <w:rFonts w:cs="Arial"/>
          <w:sz w:val="18"/>
          <w:szCs w:val="18"/>
          <w:lang w:val="en-GB" w:eastAsia="en-GB"/>
        </w:rPr>
        <w:t xml:space="preserve"> </w:t>
      </w:r>
      <w:r w:rsidR="0092249A">
        <w:rPr>
          <w:rFonts w:cs="Arial"/>
          <w:sz w:val="18"/>
          <w:szCs w:val="18"/>
          <w:lang w:val="en-GB" w:eastAsia="en-GB"/>
        </w:rPr>
        <w:t>have the right to appeal</w:t>
      </w:r>
      <w:r w:rsidRPr="009740CC">
        <w:rPr>
          <w:rFonts w:cs="Arial"/>
          <w:sz w:val="18"/>
          <w:szCs w:val="18"/>
          <w:lang w:val="en-GB" w:eastAsia="en-GB"/>
        </w:rPr>
        <w:t xml:space="preserve"> to your branch secretary</w:t>
      </w:r>
      <w:r w:rsidR="00AF7EEC" w:rsidRPr="009740CC">
        <w:rPr>
          <w:rFonts w:cs="Arial"/>
          <w:sz w:val="18"/>
          <w:szCs w:val="18"/>
          <w:lang w:val="en-GB" w:eastAsia="en-GB"/>
        </w:rPr>
        <w:t xml:space="preserve"> </w:t>
      </w:r>
      <w:r w:rsidRPr="009740CC">
        <w:rPr>
          <w:rFonts w:cs="Arial"/>
          <w:sz w:val="18"/>
          <w:szCs w:val="18"/>
          <w:lang w:val="en-GB" w:eastAsia="en-GB"/>
        </w:rPr>
        <w:t>in the first instance unless notified otherwise.</w:t>
      </w:r>
      <w:r w:rsidR="00AF7EEC" w:rsidRPr="009740CC">
        <w:rPr>
          <w:rFonts w:cs="Arial"/>
          <w:sz w:val="18"/>
          <w:szCs w:val="18"/>
          <w:lang w:val="en-GB" w:eastAsia="en-GB"/>
        </w:rPr>
        <w:t xml:space="preserve"> </w:t>
      </w:r>
    </w:p>
    <w:p w:rsidR="00AF7EEC" w:rsidRPr="009740CC" w:rsidRDefault="00AF7EEC" w:rsidP="00AF7EEC">
      <w:pPr>
        <w:autoSpaceDE w:val="0"/>
        <w:autoSpaceDN w:val="0"/>
        <w:adjustRightInd w:val="0"/>
        <w:rPr>
          <w:rFonts w:cs="Arial"/>
          <w:sz w:val="18"/>
          <w:szCs w:val="18"/>
          <w:lang w:val="en-GB" w:eastAsia="en-GB"/>
        </w:rPr>
      </w:pPr>
    </w:p>
    <w:p w:rsidR="00AD5C1C" w:rsidRPr="009740CC" w:rsidRDefault="00AD5C1C" w:rsidP="00AF7EEC">
      <w:pPr>
        <w:numPr>
          <w:ilvl w:val="0"/>
          <w:numId w:val="23"/>
        </w:numPr>
        <w:autoSpaceDE w:val="0"/>
        <w:autoSpaceDN w:val="0"/>
        <w:adjustRightInd w:val="0"/>
        <w:ind w:left="360"/>
        <w:rPr>
          <w:rFonts w:cs="Arial"/>
          <w:sz w:val="18"/>
          <w:szCs w:val="18"/>
          <w:lang w:val="en-GB" w:eastAsia="en-GB"/>
        </w:rPr>
      </w:pPr>
      <w:r w:rsidRPr="009740CC">
        <w:rPr>
          <w:rFonts w:cs="Arial"/>
          <w:sz w:val="18"/>
          <w:szCs w:val="18"/>
          <w:lang w:val="en-GB" w:eastAsia="en-GB"/>
        </w:rPr>
        <w:t>You must remain a member of UNISON throughout</w:t>
      </w:r>
      <w:r w:rsidR="00AF7EEC" w:rsidRPr="009740CC">
        <w:rPr>
          <w:rFonts w:cs="Arial"/>
          <w:sz w:val="18"/>
          <w:szCs w:val="18"/>
          <w:lang w:val="en-GB" w:eastAsia="en-GB"/>
        </w:rPr>
        <w:t xml:space="preserve"> </w:t>
      </w:r>
      <w:r w:rsidRPr="009740CC">
        <w:rPr>
          <w:rFonts w:cs="Arial"/>
          <w:sz w:val="18"/>
          <w:szCs w:val="18"/>
          <w:lang w:val="en-GB" w:eastAsia="en-GB"/>
        </w:rPr>
        <w:t>any period during which UNISON is providing</w:t>
      </w:r>
      <w:r w:rsidR="00AF7EEC" w:rsidRPr="009740CC">
        <w:rPr>
          <w:rFonts w:cs="Arial"/>
          <w:sz w:val="18"/>
          <w:szCs w:val="18"/>
          <w:lang w:val="en-GB" w:eastAsia="en-GB"/>
        </w:rPr>
        <w:t xml:space="preserve"> </w:t>
      </w:r>
      <w:r w:rsidRPr="009740CC">
        <w:rPr>
          <w:rFonts w:cs="Arial"/>
          <w:sz w:val="18"/>
          <w:szCs w:val="18"/>
          <w:lang w:val="en-GB" w:eastAsia="en-GB"/>
        </w:rPr>
        <w:t>advice and assistance to you. This means that</w:t>
      </w:r>
      <w:r w:rsidR="00AF7EEC" w:rsidRPr="009740CC">
        <w:rPr>
          <w:rFonts w:cs="Arial"/>
          <w:sz w:val="18"/>
          <w:szCs w:val="18"/>
          <w:lang w:val="en-GB" w:eastAsia="en-GB"/>
        </w:rPr>
        <w:t xml:space="preserve"> </w:t>
      </w:r>
      <w:r w:rsidRPr="009740CC">
        <w:rPr>
          <w:rFonts w:cs="Arial"/>
          <w:sz w:val="18"/>
          <w:szCs w:val="18"/>
          <w:lang w:val="en-GB" w:eastAsia="en-GB"/>
        </w:rPr>
        <w:t>if you are unemployed by reason of dismissal or</w:t>
      </w:r>
      <w:r w:rsidR="00AF7EEC" w:rsidRPr="009740CC">
        <w:rPr>
          <w:rFonts w:cs="Arial"/>
          <w:sz w:val="18"/>
          <w:szCs w:val="18"/>
          <w:lang w:val="en-GB" w:eastAsia="en-GB"/>
        </w:rPr>
        <w:t xml:space="preserve"> </w:t>
      </w:r>
      <w:r w:rsidRPr="009740CC">
        <w:rPr>
          <w:rFonts w:cs="Arial"/>
          <w:sz w:val="18"/>
          <w:szCs w:val="18"/>
          <w:lang w:val="en-GB" w:eastAsia="en-GB"/>
        </w:rPr>
        <w:t>redundancy you must pay a UNISON subscription</w:t>
      </w:r>
      <w:r w:rsidR="00AF7EEC" w:rsidRPr="009740CC">
        <w:rPr>
          <w:rFonts w:cs="Arial"/>
          <w:sz w:val="18"/>
          <w:szCs w:val="18"/>
          <w:lang w:val="en-GB" w:eastAsia="en-GB"/>
        </w:rPr>
        <w:t xml:space="preserve"> </w:t>
      </w:r>
      <w:r w:rsidRPr="009740CC">
        <w:rPr>
          <w:rFonts w:cs="Arial"/>
          <w:sz w:val="18"/>
          <w:szCs w:val="18"/>
          <w:lang w:val="en-GB" w:eastAsia="en-GB"/>
        </w:rPr>
        <w:t>at the Unemployed Member’s rate; if you gain</w:t>
      </w:r>
      <w:r w:rsidR="00AF7EEC" w:rsidRPr="009740CC">
        <w:rPr>
          <w:rFonts w:cs="Arial"/>
          <w:sz w:val="18"/>
          <w:szCs w:val="18"/>
          <w:lang w:val="en-GB" w:eastAsia="en-GB"/>
        </w:rPr>
        <w:t xml:space="preserve"> </w:t>
      </w:r>
      <w:r w:rsidRPr="009740CC">
        <w:rPr>
          <w:rFonts w:cs="Arial"/>
          <w:sz w:val="18"/>
          <w:szCs w:val="18"/>
          <w:lang w:val="en-GB" w:eastAsia="en-GB"/>
        </w:rPr>
        <w:t>new employment within or outside of the areas of</w:t>
      </w:r>
      <w:r w:rsidR="00AF7EEC" w:rsidRPr="009740CC">
        <w:rPr>
          <w:rFonts w:cs="Arial"/>
          <w:sz w:val="18"/>
          <w:szCs w:val="18"/>
          <w:lang w:val="en-GB" w:eastAsia="en-GB"/>
        </w:rPr>
        <w:t xml:space="preserve"> </w:t>
      </w:r>
      <w:r w:rsidRPr="009740CC">
        <w:rPr>
          <w:rFonts w:cs="Arial"/>
          <w:sz w:val="18"/>
          <w:szCs w:val="18"/>
          <w:lang w:val="en-GB" w:eastAsia="en-GB"/>
        </w:rPr>
        <w:t>UNISON organisation you must maintain a UNISON</w:t>
      </w:r>
      <w:r w:rsidR="00AF7EEC" w:rsidRPr="009740CC">
        <w:rPr>
          <w:rFonts w:cs="Arial"/>
          <w:sz w:val="18"/>
          <w:szCs w:val="18"/>
          <w:lang w:val="en-GB" w:eastAsia="en-GB"/>
        </w:rPr>
        <w:t xml:space="preserve"> </w:t>
      </w:r>
      <w:r w:rsidRPr="009740CC">
        <w:rPr>
          <w:rFonts w:cs="Arial"/>
          <w:sz w:val="18"/>
          <w:szCs w:val="18"/>
          <w:lang w:val="en-GB" w:eastAsia="en-GB"/>
        </w:rPr>
        <w:t>subscription according to your earnings band as</w:t>
      </w:r>
      <w:r w:rsidR="00AF7EEC" w:rsidRPr="009740CC">
        <w:rPr>
          <w:rFonts w:cs="Arial"/>
          <w:sz w:val="18"/>
          <w:szCs w:val="18"/>
          <w:lang w:val="en-GB" w:eastAsia="en-GB"/>
        </w:rPr>
        <w:t xml:space="preserve"> </w:t>
      </w:r>
      <w:r w:rsidRPr="009740CC">
        <w:rPr>
          <w:rFonts w:cs="Arial"/>
          <w:sz w:val="18"/>
          <w:szCs w:val="18"/>
          <w:lang w:val="en-GB" w:eastAsia="en-GB"/>
        </w:rPr>
        <w:t>set out in Schedule A of the UNISON Rule book.</w:t>
      </w:r>
    </w:p>
    <w:p w:rsidR="00AF7EEC" w:rsidRPr="009740CC" w:rsidRDefault="00AF7EEC" w:rsidP="00AF7EEC">
      <w:pPr>
        <w:autoSpaceDE w:val="0"/>
        <w:autoSpaceDN w:val="0"/>
        <w:adjustRightInd w:val="0"/>
        <w:rPr>
          <w:rFonts w:cs="Arial"/>
          <w:sz w:val="18"/>
          <w:szCs w:val="18"/>
          <w:lang w:val="en-GB" w:eastAsia="en-GB"/>
        </w:rPr>
      </w:pPr>
    </w:p>
    <w:p w:rsidR="00AD5C1C" w:rsidRPr="009740CC" w:rsidRDefault="00AD5C1C" w:rsidP="00AF7EEC">
      <w:pPr>
        <w:numPr>
          <w:ilvl w:val="0"/>
          <w:numId w:val="23"/>
        </w:numPr>
        <w:autoSpaceDE w:val="0"/>
        <w:autoSpaceDN w:val="0"/>
        <w:adjustRightInd w:val="0"/>
        <w:ind w:left="360"/>
        <w:rPr>
          <w:rFonts w:cs="Arial"/>
          <w:sz w:val="18"/>
          <w:szCs w:val="18"/>
          <w:lang w:val="en-GB" w:eastAsia="en-GB"/>
        </w:rPr>
      </w:pPr>
      <w:r w:rsidRPr="009740CC">
        <w:rPr>
          <w:rFonts w:cs="Arial"/>
          <w:sz w:val="18"/>
          <w:szCs w:val="18"/>
          <w:lang w:val="en-GB" w:eastAsia="en-GB"/>
        </w:rPr>
        <w:t>UNISON reserves the right to use the details</w:t>
      </w:r>
      <w:r w:rsidR="00AF7EEC" w:rsidRPr="009740CC">
        <w:rPr>
          <w:rFonts w:cs="Arial"/>
          <w:sz w:val="18"/>
          <w:szCs w:val="18"/>
          <w:lang w:val="en-GB" w:eastAsia="en-GB"/>
        </w:rPr>
        <w:t xml:space="preserve"> </w:t>
      </w:r>
      <w:r w:rsidRPr="009740CC">
        <w:rPr>
          <w:rFonts w:cs="Arial"/>
          <w:sz w:val="18"/>
          <w:szCs w:val="18"/>
          <w:lang w:val="en-GB" w:eastAsia="en-GB"/>
        </w:rPr>
        <w:t>of your case and outcome in publicity, case</w:t>
      </w:r>
      <w:r w:rsidR="00AF7EEC" w:rsidRPr="009740CC">
        <w:rPr>
          <w:rFonts w:cs="Arial"/>
          <w:sz w:val="18"/>
          <w:szCs w:val="18"/>
          <w:lang w:val="en-GB" w:eastAsia="en-GB"/>
        </w:rPr>
        <w:t xml:space="preserve"> </w:t>
      </w:r>
      <w:r w:rsidRPr="009740CC">
        <w:rPr>
          <w:rFonts w:cs="Arial"/>
          <w:sz w:val="18"/>
          <w:szCs w:val="18"/>
          <w:lang w:val="en-GB" w:eastAsia="en-GB"/>
        </w:rPr>
        <w:t>study or learning materials, subject to your</w:t>
      </w:r>
      <w:r w:rsidR="00AF7EEC" w:rsidRPr="009740CC">
        <w:rPr>
          <w:rFonts w:cs="Arial"/>
          <w:sz w:val="18"/>
          <w:szCs w:val="18"/>
          <w:lang w:val="en-GB" w:eastAsia="en-GB"/>
        </w:rPr>
        <w:t xml:space="preserve"> </w:t>
      </w:r>
      <w:r w:rsidRPr="009740CC">
        <w:rPr>
          <w:rFonts w:cs="Arial"/>
          <w:sz w:val="18"/>
          <w:szCs w:val="18"/>
          <w:lang w:val="en-GB" w:eastAsia="en-GB"/>
        </w:rPr>
        <w:t>name only being used with your permission.</w:t>
      </w:r>
    </w:p>
    <w:p w:rsidR="00924F52" w:rsidRPr="009740CC" w:rsidRDefault="00924F52" w:rsidP="00AF7EEC">
      <w:pPr>
        <w:pStyle w:val="BHEAD"/>
        <w:numPr>
          <w:ilvl w:val="0"/>
          <w:numId w:val="19"/>
        </w:numPr>
        <w:rPr>
          <w:rFonts w:ascii="Arial" w:hAnsi="Arial" w:cs="Arial"/>
          <w:b/>
          <w:sz w:val="18"/>
          <w:szCs w:val="18"/>
        </w:rPr>
      </w:pPr>
      <w:r w:rsidRPr="009740CC">
        <w:rPr>
          <w:rFonts w:ascii="Arial" w:hAnsi="Arial" w:cs="Arial"/>
          <w:b/>
          <w:sz w:val="18"/>
          <w:szCs w:val="18"/>
        </w:rPr>
        <w:t xml:space="preserve">To the member </w:t>
      </w:r>
    </w:p>
    <w:p w:rsidR="005C3899" w:rsidRDefault="005C3899" w:rsidP="005C3899">
      <w:pPr>
        <w:pStyle w:val="ListParagraph"/>
        <w:rPr>
          <w:color w:val="000000"/>
          <w:sz w:val="18"/>
          <w:szCs w:val="18"/>
          <w:lang w:eastAsia="en-GB"/>
        </w:rPr>
      </w:pPr>
    </w:p>
    <w:p w:rsidR="00AD5C1C" w:rsidRDefault="00C506B7" w:rsidP="00F720F9">
      <w:pPr>
        <w:numPr>
          <w:ilvl w:val="0"/>
          <w:numId w:val="25"/>
        </w:numPr>
        <w:autoSpaceDE w:val="0"/>
        <w:autoSpaceDN w:val="0"/>
        <w:adjustRightInd w:val="0"/>
        <w:rPr>
          <w:rFonts w:cs="Arial"/>
          <w:sz w:val="18"/>
          <w:szCs w:val="18"/>
          <w:lang w:val="en-GB" w:eastAsia="en-GB"/>
        </w:rPr>
      </w:pPr>
      <w:r>
        <w:rPr>
          <w:rFonts w:cs="Arial"/>
          <w:b/>
          <w:bCs/>
          <w:color w:val="000000"/>
          <w:sz w:val="18"/>
          <w:szCs w:val="18"/>
          <w:lang w:val="en-GB" w:eastAsia="en-GB"/>
        </w:rPr>
        <w:t>Section 9</w:t>
      </w:r>
      <w:r w:rsidR="00AD5C1C" w:rsidRPr="009740CC">
        <w:rPr>
          <w:rFonts w:cs="Arial"/>
          <w:b/>
          <w:bCs/>
          <w:color w:val="000000"/>
          <w:sz w:val="18"/>
          <w:szCs w:val="18"/>
          <w:lang w:val="en-GB" w:eastAsia="en-GB"/>
        </w:rPr>
        <w:t xml:space="preserve"> Fee Advance and Early Conciliation Agreement</w:t>
      </w:r>
      <w:r w:rsidR="00F720F9" w:rsidRPr="009740CC">
        <w:rPr>
          <w:rFonts w:cs="Arial"/>
          <w:b/>
          <w:bCs/>
          <w:color w:val="000000"/>
          <w:sz w:val="18"/>
          <w:szCs w:val="18"/>
          <w:lang w:val="en-GB" w:eastAsia="en-GB"/>
        </w:rPr>
        <w:t xml:space="preserve"> </w:t>
      </w:r>
      <w:r w:rsidR="00AD5C1C" w:rsidRPr="009740CC">
        <w:rPr>
          <w:rFonts w:cs="Arial"/>
          <w:color w:val="000000"/>
          <w:sz w:val="18"/>
          <w:szCs w:val="18"/>
          <w:lang w:val="en-GB" w:eastAsia="en-GB"/>
        </w:rPr>
        <w:t xml:space="preserve">Please read the notes </w:t>
      </w:r>
      <w:r w:rsidR="00AD5C1C" w:rsidRPr="009740CC">
        <w:rPr>
          <w:rFonts w:cs="Arial"/>
          <w:i/>
          <w:iCs/>
          <w:color w:val="000000"/>
          <w:sz w:val="18"/>
          <w:szCs w:val="18"/>
          <w:lang w:val="en-GB" w:eastAsia="en-GB"/>
        </w:rPr>
        <w:t>Conditions</w:t>
      </w:r>
      <w:r w:rsidR="00F720F9" w:rsidRPr="009740CC">
        <w:rPr>
          <w:rFonts w:cs="Arial"/>
          <w:i/>
          <w:iCs/>
          <w:color w:val="000000"/>
          <w:sz w:val="18"/>
          <w:szCs w:val="18"/>
          <w:lang w:val="en-GB" w:eastAsia="en-GB"/>
        </w:rPr>
        <w:t xml:space="preserve"> </w:t>
      </w:r>
      <w:r w:rsidR="00AD5C1C" w:rsidRPr="009740CC">
        <w:rPr>
          <w:rFonts w:cs="Arial"/>
          <w:i/>
          <w:iCs/>
          <w:color w:val="000000"/>
          <w:sz w:val="18"/>
          <w:szCs w:val="18"/>
          <w:lang w:val="en-GB" w:eastAsia="en-GB"/>
        </w:rPr>
        <w:t xml:space="preserve">for </w:t>
      </w:r>
      <w:r w:rsidR="00D15201" w:rsidRPr="009740CC">
        <w:rPr>
          <w:rFonts w:cs="Arial"/>
          <w:i/>
          <w:iCs/>
          <w:color w:val="000000"/>
          <w:sz w:val="18"/>
          <w:szCs w:val="18"/>
          <w:lang w:val="en-GB" w:eastAsia="en-GB"/>
        </w:rPr>
        <w:t>providing assistance</w:t>
      </w:r>
      <w:r w:rsidR="00AD5C1C" w:rsidRPr="009740CC">
        <w:rPr>
          <w:rFonts w:cs="Arial"/>
          <w:i/>
          <w:iCs/>
          <w:color w:val="000000"/>
          <w:sz w:val="18"/>
          <w:szCs w:val="18"/>
          <w:lang w:val="en-GB" w:eastAsia="en-GB"/>
        </w:rPr>
        <w:t xml:space="preserve"> </w:t>
      </w:r>
      <w:r w:rsidR="00AD5C1C" w:rsidRPr="009740CC">
        <w:rPr>
          <w:rFonts w:cs="Arial"/>
          <w:color w:val="000000"/>
          <w:sz w:val="18"/>
          <w:szCs w:val="18"/>
          <w:lang w:val="en-GB" w:eastAsia="en-GB"/>
        </w:rPr>
        <w:t>before</w:t>
      </w:r>
      <w:r w:rsidR="00F720F9" w:rsidRPr="009740CC">
        <w:rPr>
          <w:rFonts w:cs="Arial"/>
          <w:color w:val="000000"/>
          <w:sz w:val="18"/>
          <w:szCs w:val="18"/>
          <w:lang w:val="en-GB" w:eastAsia="en-GB"/>
        </w:rPr>
        <w:t xml:space="preserve"> </w:t>
      </w:r>
      <w:r w:rsidR="00AD5C1C" w:rsidRPr="009740CC">
        <w:rPr>
          <w:rFonts w:cs="Arial"/>
          <w:color w:val="000000"/>
          <w:sz w:val="18"/>
          <w:szCs w:val="18"/>
          <w:lang w:val="en-GB" w:eastAsia="en-GB"/>
        </w:rPr>
        <w:t>signing this section. You should</w:t>
      </w:r>
      <w:r w:rsidR="00F720F9" w:rsidRPr="009740CC">
        <w:rPr>
          <w:rFonts w:cs="Arial"/>
          <w:color w:val="000000"/>
          <w:sz w:val="18"/>
          <w:szCs w:val="18"/>
          <w:lang w:val="en-GB" w:eastAsia="en-GB"/>
        </w:rPr>
        <w:t xml:space="preserve"> </w:t>
      </w:r>
      <w:r w:rsidR="00AD5C1C" w:rsidRPr="009740CC">
        <w:rPr>
          <w:rFonts w:cs="Arial"/>
          <w:color w:val="000000"/>
          <w:sz w:val="18"/>
          <w:szCs w:val="18"/>
          <w:lang w:val="en-GB" w:eastAsia="en-GB"/>
        </w:rPr>
        <w:t>only sign this section if you agree</w:t>
      </w:r>
      <w:r w:rsidR="00F720F9" w:rsidRPr="009740CC">
        <w:rPr>
          <w:rFonts w:cs="Arial"/>
          <w:color w:val="000000"/>
          <w:sz w:val="18"/>
          <w:szCs w:val="18"/>
          <w:lang w:val="en-GB" w:eastAsia="en-GB"/>
        </w:rPr>
        <w:t xml:space="preserve"> </w:t>
      </w:r>
      <w:r w:rsidR="00AD5C1C" w:rsidRPr="009740CC">
        <w:rPr>
          <w:rFonts w:cs="Arial"/>
          <w:color w:val="000000"/>
          <w:sz w:val="18"/>
          <w:szCs w:val="18"/>
          <w:lang w:val="en-GB" w:eastAsia="en-GB"/>
        </w:rPr>
        <w:t>to all the terms in relation to the</w:t>
      </w:r>
      <w:r w:rsidR="00F720F9" w:rsidRPr="009740CC">
        <w:rPr>
          <w:rFonts w:cs="Arial"/>
          <w:color w:val="000000"/>
          <w:sz w:val="18"/>
          <w:szCs w:val="18"/>
          <w:lang w:val="en-GB" w:eastAsia="en-GB"/>
        </w:rPr>
        <w:t xml:space="preserve"> </w:t>
      </w:r>
      <w:r w:rsidR="00AD5C1C" w:rsidRPr="009740CC">
        <w:rPr>
          <w:rFonts w:cs="Arial"/>
          <w:color w:val="000000"/>
          <w:sz w:val="18"/>
          <w:szCs w:val="18"/>
          <w:lang w:val="en-GB" w:eastAsia="en-GB"/>
        </w:rPr>
        <w:t>fee advance</w:t>
      </w:r>
      <w:r w:rsidR="00CA64A7">
        <w:rPr>
          <w:rFonts w:cs="Arial"/>
          <w:color w:val="000000"/>
          <w:sz w:val="18"/>
          <w:szCs w:val="18"/>
          <w:lang w:val="en-GB" w:eastAsia="en-GB"/>
        </w:rPr>
        <w:t xml:space="preserve"> and early conciliation</w:t>
      </w:r>
      <w:r w:rsidR="00AD5C1C" w:rsidRPr="009740CC">
        <w:rPr>
          <w:rFonts w:cs="Arial"/>
          <w:color w:val="000000"/>
          <w:sz w:val="18"/>
          <w:szCs w:val="18"/>
          <w:lang w:val="en-GB" w:eastAsia="en-GB"/>
        </w:rPr>
        <w:t>. You should hand the</w:t>
      </w:r>
      <w:r w:rsidR="00F720F9" w:rsidRPr="009740CC">
        <w:rPr>
          <w:rFonts w:cs="Arial"/>
          <w:color w:val="000000"/>
          <w:sz w:val="18"/>
          <w:szCs w:val="18"/>
          <w:lang w:val="en-GB" w:eastAsia="en-GB"/>
        </w:rPr>
        <w:t xml:space="preserve"> </w:t>
      </w:r>
      <w:r w:rsidR="00AD5C1C" w:rsidRPr="009740CC">
        <w:rPr>
          <w:rFonts w:cs="Arial"/>
          <w:color w:val="000000"/>
          <w:sz w:val="18"/>
          <w:szCs w:val="18"/>
          <w:lang w:val="en-GB" w:eastAsia="en-GB"/>
        </w:rPr>
        <w:t>original to your representative and</w:t>
      </w:r>
      <w:r w:rsidR="00F720F9" w:rsidRPr="009740CC">
        <w:rPr>
          <w:rFonts w:cs="Arial"/>
          <w:color w:val="000000"/>
          <w:sz w:val="18"/>
          <w:szCs w:val="18"/>
          <w:lang w:val="en-GB" w:eastAsia="en-GB"/>
        </w:rPr>
        <w:t xml:space="preserve"> </w:t>
      </w:r>
      <w:r w:rsidR="00AD5C1C" w:rsidRPr="009740CC">
        <w:rPr>
          <w:rFonts w:cs="Arial"/>
          <w:color w:val="000000"/>
          <w:sz w:val="18"/>
          <w:szCs w:val="18"/>
          <w:lang w:val="en-GB" w:eastAsia="en-GB"/>
        </w:rPr>
        <w:t>ask that you be given a copy. You</w:t>
      </w:r>
      <w:r w:rsidR="00F720F9" w:rsidRPr="009740CC">
        <w:rPr>
          <w:rFonts w:cs="Arial"/>
          <w:color w:val="000000"/>
          <w:sz w:val="18"/>
          <w:szCs w:val="18"/>
          <w:lang w:val="en-GB" w:eastAsia="en-GB"/>
        </w:rPr>
        <w:t xml:space="preserve"> </w:t>
      </w:r>
      <w:r w:rsidR="00AD5C1C" w:rsidRPr="009740CC">
        <w:rPr>
          <w:rFonts w:cs="Arial"/>
          <w:color w:val="000000"/>
          <w:sz w:val="18"/>
          <w:szCs w:val="18"/>
          <w:lang w:val="en-GB" w:eastAsia="en-GB"/>
        </w:rPr>
        <w:t>should keep this in a safe place for</w:t>
      </w:r>
      <w:r w:rsidR="00F720F9" w:rsidRPr="009740CC">
        <w:rPr>
          <w:rFonts w:cs="Arial"/>
          <w:color w:val="000000"/>
          <w:sz w:val="18"/>
          <w:szCs w:val="18"/>
          <w:lang w:val="en-GB" w:eastAsia="en-GB"/>
        </w:rPr>
        <w:t xml:space="preserve"> </w:t>
      </w:r>
      <w:r w:rsidR="00881EE2">
        <w:rPr>
          <w:rFonts w:cs="Arial"/>
          <w:color w:val="000000"/>
          <w:sz w:val="18"/>
          <w:szCs w:val="18"/>
          <w:lang w:val="en-GB" w:eastAsia="en-GB"/>
        </w:rPr>
        <w:t>future reference. It is a binding</w:t>
      </w:r>
      <w:r w:rsidR="00AD5C1C" w:rsidRPr="009740CC">
        <w:rPr>
          <w:rFonts w:cs="Arial"/>
          <w:color w:val="000000"/>
          <w:sz w:val="18"/>
          <w:szCs w:val="18"/>
          <w:lang w:val="en-GB" w:eastAsia="en-GB"/>
        </w:rPr>
        <w:t xml:space="preserve"> agreement</w:t>
      </w:r>
      <w:r w:rsidR="00F720F9" w:rsidRPr="009740CC">
        <w:rPr>
          <w:rFonts w:cs="Arial"/>
          <w:color w:val="000000"/>
          <w:sz w:val="18"/>
          <w:szCs w:val="18"/>
          <w:lang w:val="en-GB" w:eastAsia="en-GB"/>
        </w:rPr>
        <w:t xml:space="preserve"> </w:t>
      </w:r>
      <w:r w:rsidR="00AD5C1C" w:rsidRPr="009740CC">
        <w:rPr>
          <w:rFonts w:cs="Arial"/>
          <w:sz w:val="18"/>
          <w:szCs w:val="18"/>
          <w:lang w:val="en-GB" w:eastAsia="en-GB"/>
        </w:rPr>
        <w:t>between you and UNISON.</w:t>
      </w:r>
    </w:p>
    <w:p w:rsidR="00CA64A7" w:rsidRDefault="00CA64A7" w:rsidP="00CA64A7">
      <w:pPr>
        <w:pStyle w:val="ListParagraph"/>
        <w:rPr>
          <w:sz w:val="18"/>
          <w:szCs w:val="18"/>
          <w:lang w:eastAsia="en-GB"/>
        </w:rPr>
      </w:pPr>
    </w:p>
    <w:p w:rsidR="00CA64A7" w:rsidRDefault="00C506B7" w:rsidP="00CA64A7">
      <w:pPr>
        <w:numPr>
          <w:ilvl w:val="0"/>
          <w:numId w:val="25"/>
        </w:numPr>
        <w:autoSpaceDE w:val="0"/>
        <w:autoSpaceDN w:val="0"/>
        <w:adjustRightInd w:val="0"/>
        <w:rPr>
          <w:rFonts w:cs="Arial"/>
          <w:sz w:val="18"/>
          <w:szCs w:val="18"/>
          <w:lang w:val="en-GB" w:eastAsia="en-GB"/>
        </w:rPr>
      </w:pPr>
      <w:r>
        <w:rPr>
          <w:rFonts w:cs="Arial"/>
          <w:b/>
          <w:sz w:val="18"/>
          <w:szCs w:val="18"/>
          <w:lang w:val="en-GB" w:eastAsia="en-GB"/>
        </w:rPr>
        <w:t>Section 10</w:t>
      </w:r>
      <w:r w:rsidR="00CA64A7" w:rsidRPr="00CA64A7">
        <w:rPr>
          <w:rFonts w:cs="Arial"/>
          <w:b/>
          <w:sz w:val="18"/>
          <w:szCs w:val="18"/>
          <w:lang w:val="en-GB" w:eastAsia="en-GB"/>
        </w:rPr>
        <w:t xml:space="preserve"> Declarations:</w:t>
      </w:r>
      <w:r w:rsidR="00CA64A7" w:rsidRPr="00CA64A7">
        <w:rPr>
          <w:rFonts w:cs="Arial"/>
          <w:sz w:val="18"/>
          <w:szCs w:val="18"/>
          <w:lang w:val="en-GB" w:eastAsia="en-GB"/>
        </w:rPr>
        <w:t xml:space="preserve"> please sign </w:t>
      </w:r>
      <w:r w:rsidR="00CA64A7" w:rsidRPr="009740CC">
        <w:rPr>
          <w:rFonts w:cs="Arial"/>
          <w:color w:val="000000"/>
          <w:sz w:val="18"/>
          <w:szCs w:val="18"/>
          <w:lang w:val="en-GB" w:eastAsia="en-GB"/>
        </w:rPr>
        <w:t xml:space="preserve">if you agree to all the terms </w:t>
      </w:r>
      <w:r w:rsidR="00CA64A7">
        <w:rPr>
          <w:rFonts w:cs="Arial"/>
          <w:color w:val="000000"/>
          <w:sz w:val="18"/>
          <w:szCs w:val="18"/>
          <w:lang w:val="en-GB" w:eastAsia="en-GB"/>
        </w:rPr>
        <w:t xml:space="preserve">in this </w:t>
      </w:r>
      <w:r w:rsidR="00CA64A7" w:rsidRPr="00CA64A7">
        <w:rPr>
          <w:rFonts w:cs="Arial"/>
          <w:sz w:val="18"/>
          <w:szCs w:val="18"/>
          <w:lang w:val="en-GB" w:eastAsia="en-GB"/>
        </w:rPr>
        <w:t>agreement</w:t>
      </w:r>
      <w:r w:rsidR="00CA64A7">
        <w:rPr>
          <w:rFonts w:cs="Arial"/>
          <w:sz w:val="18"/>
          <w:szCs w:val="18"/>
          <w:lang w:val="en-GB" w:eastAsia="en-GB"/>
        </w:rPr>
        <w:t xml:space="preserve"> </w:t>
      </w:r>
      <w:r w:rsidR="00CA64A7" w:rsidRPr="009740CC">
        <w:rPr>
          <w:rFonts w:cs="Arial"/>
          <w:sz w:val="18"/>
          <w:szCs w:val="18"/>
          <w:lang w:val="en-GB" w:eastAsia="en-GB"/>
        </w:rPr>
        <w:t>between you and UNISON.</w:t>
      </w:r>
    </w:p>
    <w:p w:rsidR="00CA64A7" w:rsidRDefault="00CA64A7" w:rsidP="00CA64A7">
      <w:pPr>
        <w:pStyle w:val="ListParagraph"/>
        <w:rPr>
          <w:sz w:val="18"/>
          <w:szCs w:val="18"/>
          <w:lang w:eastAsia="en-GB"/>
        </w:rPr>
      </w:pPr>
    </w:p>
    <w:p w:rsidR="00F720F9" w:rsidRPr="009740CC" w:rsidRDefault="00F720F9" w:rsidP="00AD5C1C">
      <w:pPr>
        <w:autoSpaceDE w:val="0"/>
        <w:autoSpaceDN w:val="0"/>
        <w:adjustRightInd w:val="0"/>
        <w:rPr>
          <w:rFonts w:cs="Arial"/>
          <w:sz w:val="18"/>
          <w:szCs w:val="18"/>
          <w:lang w:val="en-GB" w:eastAsia="en-GB"/>
        </w:rPr>
      </w:pPr>
    </w:p>
    <w:p w:rsidR="00F720F9" w:rsidRPr="009740CC" w:rsidRDefault="00AD5C1C" w:rsidP="00F720F9">
      <w:pPr>
        <w:numPr>
          <w:ilvl w:val="0"/>
          <w:numId w:val="25"/>
        </w:numPr>
        <w:autoSpaceDE w:val="0"/>
        <w:autoSpaceDN w:val="0"/>
        <w:adjustRightInd w:val="0"/>
        <w:rPr>
          <w:rFonts w:cs="Arial"/>
          <w:sz w:val="18"/>
          <w:szCs w:val="18"/>
          <w:lang w:val="en-GB" w:eastAsia="en-GB"/>
        </w:rPr>
      </w:pPr>
      <w:r w:rsidRPr="009740CC">
        <w:rPr>
          <w:rFonts w:cs="Arial"/>
          <w:b/>
          <w:sz w:val="18"/>
          <w:szCs w:val="18"/>
          <w:lang w:val="en-GB" w:eastAsia="en-GB"/>
        </w:rPr>
        <w:lastRenderedPageBreak/>
        <w:t xml:space="preserve">Please note the </w:t>
      </w:r>
      <w:r w:rsidRPr="009740CC">
        <w:rPr>
          <w:rFonts w:cs="Arial"/>
          <w:b/>
          <w:i/>
          <w:iCs/>
          <w:sz w:val="18"/>
          <w:szCs w:val="18"/>
          <w:lang w:val="en-GB" w:eastAsia="en-GB"/>
        </w:rPr>
        <w:t>Conditions for</w:t>
      </w:r>
      <w:r w:rsidR="00F720F9" w:rsidRPr="009740CC">
        <w:rPr>
          <w:rFonts w:cs="Arial"/>
          <w:b/>
          <w:i/>
          <w:iCs/>
          <w:sz w:val="18"/>
          <w:szCs w:val="18"/>
          <w:lang w:val="en-GB" w:eastAsia="en-GB"/>
        </w:rPr>
        <w:t xml:space="preserve"> </w:t>
      </w:r>
      <w:r w:rsidRPr="009740CC">
        <w:rPr>
          <w:rFonts w:cs="Arial"/>
          <w:b/>
          <w:i/>
          <w:iCs/>
          <w:sz w:val="18"/>
          <w:szCs w:val="18"/>
          <w:lang w:val="en-GB" w:eastAsia="en-GB"/>
        </w:rPr>
        <w:t xml:space="preserve">providing assistance </w:t>
      </w:r>
      <w:r w:rsidR="00F720F9" w:rsidRPr="009740CC">
        <w:rPr>
          <w:rFonts w:cs="Arial"/>
          <w:b/>
          <w:i/>
          <w:iCs/>
          <w:sz w:val="18"/>
          <w:szCs w:val="18"/>
          <w:lang w:val="en-GB" w:eastAsia="en-GB"/>
        </w:rPr>
        <w:t xml:space="preserve">at </w:t>
      </w:r>
      <w:proofErr w:type="gramStart"/>
      <w:r w:rsidR="00F720F9" w:rsidRPr="009740CC">
        <w:rPr>
          <w:rFonts w:cs="Arial"/>
          <w:b/>
          <w:i/>
          <w:iCs/>
          <w:sz w:val="18"/>
          <w:szCs w:val="18"/>
          <w:lang w:val="en-GB" w:eastAsia="en-GB"/>
        </w:rPr>
        <w:t>A</w:t>
      </w:r>
      <w:proofErr w:type="gramEnd"/>
      <w:r w:rsidR="00F720F9" w:rsidRPr="009740CC">
        <w:rPr>
          <w:rFonts w:cs="Arial"/>
          <w:b/>
          <w:i/>
          <w:iCs/>
          <w:sz w:val="18"/>
          <w:szCs w:val="18"/>
          <w:lang w:val="en-GB" w:eastAsia="en-GB"/>
        </w:rPr>
        <w:t xml:space="preserve"> above</w:t>
      </w:r>
      <w:r w:rsidRPr="009740CC">
        <w:rPr>
          <w:rFonts w:cs="Arial"/>
          <w:sz w:val="18"/>
          <w:szCs w:val="18"/>
          <w:lang w:val="en-GB" w:eastAsia="en-GB"/>
        </w:rPr>
        <w:t>. You should only</w:t>
      </w:r>
      <w:r w:rsidR="00F720F9" w:rsidRPr="009740CC">
        <w:rPr>
          <w:rFonts w:cs="Arial"/>
          <w:sz w:val="18"/>
          <w:szCs w:val="18"/>
          <w:lang w:val="en-GB" w:eastAsia="en-GB"/>
        </w:rPr>
        <w:t xml:space="preserve"> </w:t>
      </w:r>
      <w:r w:rsidRPr="009740CC">
        <w:rPr>
          <w:rFonts w:cs="Arial"/>
          <w:sz w:val="18"/>
          <w:szCs w:val="18"/>
          <w:lang w:val="en-GB" w:eastAsia="en-GB"/>
        </w:rPr>
        <w:t xml:space="preserve">sign the declaration in section </w:t>
      </w:r>
      <w:r w:rsidR="00C506B7">
        <w:rPr>
          <w:rFonts w:cs="Arial"/>
          <w:sz w:val="18"/>
          <w:szCs w:val="18"/>
          <w:lang w:val="en-GB" w:eastAsia="en-GB"/>
        </w:rPr>
        <w:t>10</w:t>
      </w:r>
      <w:r w:rsidRPr="009740CC">
        <w:rPr>
          <w:rFonts w:cs="Arial"/>
          <w:sz w:val="18"/>
          <w:szCs w:val="18"/>
          <w:lang w:val="en-GB" w:eastAsia="en-GB"/>
        </w:rPr>
        <w:t xml:space="preserve"> if</w:t>
      </w:r>
      <w:r w:rsidR="00F720F9" w:rsidRPr="009740CC">
        <w:rPr>
          <w:rFonts w:cs="Arial"/>
          <w:sz w:val="18"/>
          <w:szCs w:val="18"/>
          <w:lang w:val="en-GB" w:eastAsia="en-GB"/>
        </w:rPr>
        <w:t xml:space="preserve"> </w:t>
      </w:r>
      <w:r w:rsidRPr="009740CC">
        <w:rPr>
          <w:rFonts w:cs="Arial"/>
          <w:sz w:val="18"/>
          <w:szCs w:val="18"/>
          <w:lang w:val="en-GB" w:eastAsia="en-GB"/>
        </w:rPr>
        <w:t>you agree to all of these conditions.</w:t>
      </w:r>
      <w:r w:rsidR="00F720F9" w:rsidRPr="009740CC">
        <w:rPr>
          <w:rFonts w:cs="Arial"/>
          <w:sz w:val="18"/>
          <w:szCs w:val="18"/>
          <w:lang w:val="en-GB" w:eastAsia="en-GB"/>
        </w:rPr>
        <w:t xml:space="preserve"> </w:t>
      </w:r>
    </w:p>
    <w:p w:rsidR="00F720F9" w:rsidRPr="009740CC" w:rsidRDefault="00F720F9" w:rsidP="00AD5C1C">
      <w:pPr>
        <w:autoSpaceDE w:val="0"/>
        <w:autoSpaceDN w:val="0"/>
        <w:adjustRightInd w:val="0"/>
        <w:rPr>
          <w:rFonts w:cs="Arial"/>
          <w:sz w:val="18"/>
          <w:szCs w:val="18"/>
          <w:lang w:val="en-GB" w:eastAsia="en-GB"/>
        </w:rPr>
      </w:pPr>
    </w:p>
    <w:p w:rsidR="00AD5C1C" w:rsidRPr="009740CC" w:rsidRDefault="00F720F9" w:rsidP="00F720F9">
      <w:pPr>
        <w:numPr>
          <w:ilvl w:val="0"/>
          <w:numId w:val="25"/>
        </w:numPr>
        <w:autoSpaceDE w:val="0"/>
        <w:autoSpaceDN w:val="0"/>
        <w:adjustRightInd w:val="0"/>
        <w:rPr>
          <w:rFonts w:cs="Arial"/>
          <w:sz w:val="18"/>
          <w:szCs w:val="18"/>
          <w:lang w:val="en-GB" w:eastAsia="en-GB"/>
        </w:rPr>
      </w:pPr>
      <w:r w:rsidRPr="009740CC">
        <w:rPr>
          <w:rFonts w:cs="Arial"/>
          <w:sz w:val="18"/>
          <w:szCs w:val="18"/>
          <w:lang w:val="en-GB" w:eastAsia="en-GB"/>
        </w:rPr>
        <w:t xml:space="preserve">Please make a copy of the CASE form for your records or ask your workplace representative to make a copy for you. </w:t>
      </w:r>
    </w:p>
    <w:p w:rsidR="00AD5C1C" w:rsidRPr="009740CC" w:rsidRDefault="00AD5C1C" w:rsidP="00AD5C1C">
      <w:pPr>
        <w:pStyle w:val="BodyText"/>
        <w:jc w:val="both"/>
        <w:rPr>
          <w:rFonts w:cs="Arial"/>
          <w:sz w:val="18"/>
          <w:szCs w:val="18"/>
          <w:lang w:val="en-GB" w:eastAsia="en-GB"/>
        </w:rPr>
      </w:pPr>
    </w:p>
    <w:p w:rsidR="00924F52" w:rsidRPr="009740CC" w:rsidRDefault="00924F52" w:rsidP="00A025FB">
      <w:pPr>
        <w:pStyle w:val="BodyText"/>
        <w:spacing w:after="240"/>
        <w:jc w:val="both"/>
        <w:rPr>
          <w:rFonts w:cs="Arial"/>
          <w:i/>
          <w:iCs/>
          <w:sz w:val="18"/>
          <w:szCs w:val="18"/>
        </w:rPr>
        <w:sectPr w:rsidR="00924F52" w:rsidRPr="009740CC" w:rsidSect="0069721B">
          <w:headerReference w:type="even" r:id="rId22"/>
          <w:headerReference w:type="default" r:id="rId23"/>
          <w:footerReference w:type="even" r:id="rId24"/>
          <w:footerReference w:type="default" r:id="rId25"/>
          <w:headerReference w:type="first" r:id="rId26"/>
          <w:footerReference w:type="first" r:id="rId27"/>
          <w:type w:val="continuous"/>
          <w:pgSz w:w="11899" w:h="16838"/>
          <w:pgMar w:top="851" w:right="851" w:bottom="851" w:left="851" w:header="851" w:footer="794" w:gutter="0"/>
          <w:paperSrc w:first="11" w:other="11"/>
          <w:cols w:space="720"/>
          <w:docGrid w:linePitch="78"/>
        </w:sectPr>
      </w:pPr>
    </w:p>
    <w:p w:rsidR="00924F52" w:rsidRPr="00AF7EEC" w:rsidRDefault="00924F52">
      <w:pPr>
        <w:pStyle w:val="chead"/>
        <w:tabs>
          <w:tab w:val="left" w:pos="5254"/>
        </w:tabs>
        <w:rPr>
          <w:rFonts w:cs="Arial"/>
        </w:rPr>
      </w:pPr>
      <w:bookmarkStart w:id="6" w:name="OLE_LINK1"/>
      <w:bookmarkStart w:id="7" w:name="OLE_LINK2"/>
      <w:r w:rsidRPr="00AF7EEC">
        <w:rPr>
          <w:rFonts w:cs="Arial"/>
        </w:rPr>
        <w:lastRenderedPageBreak/>
        <w:t>Membership details</w:t>
      </w:r>
    </w:p>
    <w:tbl>
      <w:tblPr>
        <w:tblW w:w="0" w:type="auto"/>
        <w:tblCellSpacing w:w="11" w:type="dxa"/>
        <w:tblInd w:w="113" w:type="dxa"/>
        <w:tblCellMar>
          <w:top w:w="28" w:type="dxa"/>
        </w:tblCellMar>
        <w:tblLook w:val="0000" w:firstRow="0" w:lastRow="0" w:firstColumn="0" w:lastColumn="0" w:noHBand="0" w:noVBand="0"/>
      </w:tblPr>
      <w:tblGrid>
        <w:gridCol w:w="1350"/>
        <w:gridCol w:w="2521"/>
        <w:gridCol w:w="565"/>
        <w:gridCol w:w="3666"/>
        <w:gridCol w:w="2287"/>
      </w:tblGrid>
      <w:tr w:rsidR="00924F52" w:rsidRPr="00AF7EEC">
        <w:trPr>
          <w:trHeight w:val="456"/>
          <w:tblCellSpacing w:w="11" w:type="dxa"/>
        </w:trPr>
        <w:tc>
          <w:tcPr>
            <w:tcW w:w="1149" w:type="dxa"/>
            <w:vAlign w:val="center"/>
          </w:tcPr>
          <w:p w:rsidR="00924F52" w:rsidRPr="00AF7EEC" w:rsidRDefault="00924F52">
            <w:pPr>
              <w:pStyle w:val="formtext1"/>
              <w:tabs>
                <w:tab w:val="left" w:pos="4544"/>
              </w:tabs>
              <w:rPr>
                <w:rFonts w:ascii="Arial" w:hAnsi="Arial" w:cs="Arial"/>
              </w:rPr>
            </w:pPr>
            <w:r w:rsidRPr="00AF7EEC">
              <w:rPr>
                <w:rFonts w:ascii="Arial" w:hAnsi="Arial" w:cs="Arial"/>
              </w:rPr>
              <w:t>Membership Number</w:t>
            </w:r>
          </w:p>
        </w:tc>
        <w:tc>
          <w:tcPr>
            <w:tcW w:w="2514" w:type="dxa"/>
            <w:tcBorders>
              <w:top w:val="single" w:sz="18" w:space="0" w:color="auto"/>
              <w:left w:val="single" w:sz="18" w:space="0" w:color="auto"/>
              <w:bottom w:val="single" w:sz="18" w:space="0" w:color="auto"/>
              <w:right w:val="single" w:sz="18" w:space="0" w:color="auto"/>
            </w:tcBorders>
            <w:vAlign w:val="center"/>
          </w:tcPr>
          <w:p w:rsidR="00924F52" w:rsidRPr="00AF7EEC" w:rsidRDefault="00924F52">
            <w:pPr>
              <w:pStyle w:val="formcompletion"/>
              <w:framePr w:wrap="auto"/>
              <w:rPr>
                <w:rFonts w:ascii="Arial" w:hAnsi="Arial" w:cs="Arial"/>
              </w:rPr>
            </w:pPr>
          </w:p>
        </w:tc>
        <w:tc>
          <w:tcPr>
            <w:tcW w:w="545" w:type="dxa"/>
            <w:vAlign w:val="center"/>
          </w:tcPr>
          <w:p w:rsidR="00924F52" w:rsidRPr="00AF7EEC" w:rsidRDefault="00924F52">
            <w:pPr>
              <w:pStyle w:val="formtext1"/>
              <w:tabs>
                <w:tab w:val="left" w:pos="4544"/>
              </w:tabs>
              <w:rPr>
                <w:rFonts w:ascii="Arial" w:hAnsi="Arial" w:cs="Arial"/>
              </w:rPr>
            </w:pPr>
          </w:p>
        </w:tc>
        <w:tc>
          <w:tcPr>
            <w:tcW w:w="3663" w:type="dxa"/>
            <w:vAlign w:val="center"/>
          </w:tcPr>
          <w:p w:rsidR="00924F52" w:rsidRPr="00AF7EEC" w:rsidRDefault="00924F52" w:rsidP="00924F52">
            <w:pPr>
              <w:pStyle w:val="formtext1"/>
              <w:tabs>
                <w:tab w:val="left" w:pos="4544"/>
              </w:tabs>
              <w:jc w:val="right"/>
              <w:rPr>
                <w:rFonts w:ascii="Arial" w:hAnsi="Arial" w:cs="Arial"/>
              </w:rPr>
            </w:pPr>
            <w:r w:rsidRPr="00AF7EEC">
              <w:rPr>
                <w:rFonts w:ascii="Arial" w:hAnsi="Arial" w:cs="Arial"/>
              </w:rPr>
              <w:t>If you joined UNISON within the last 4 weeks – please give the date you joined</w:t>
            </w:r>
          </w:p>
        </w:tc>
        <w:tc>
          <w:tcPr>
            <w:tcW w:w="2263" w:type="dxa"/>
            <w:tcBorders>
              <w:top w:val="single" w:sz="18" w:space="0" w:color="auto"/>
              <w:left w:val="single" w:sz="18" w:space="0" w:color="auto"/>
              <w:bottom w:val="single" w:sz="18" w:space="0" w:color="auto"/>
              <w:right w:val="single" w:sz="18" w:space="0" w:color="auto"/>
            </w:tcBorders>
            <w:vAlign w:val="center"/>
          </w:tcPr>
          <w:p w:rsidR="00924F52" w:rsidRPr="00AF7EEC" w:rsidRDefault="00C44A1C">
            <w:pPr>
              <w:pStyle w:val="formcompletion"/>
              <w:framePr w:wrap="auto"/>
              <w:rPr>
                <w:rFonts w:ascii="Arial" w:hAnsi="Arial" w:cs="Arial"/>
              </w:rPr>
            </w:pPr>
            <w:r w:rsidRPr="00AF7EEC">
              <w:rPr>
                <w:rFonts w:ascii="Arial" w:hAnsi="Arial" w:cs="Arial"/>
              </w:rPr>
              <w:fldChar w:fldCharType="begin">
                <w:ffData>
                  <w:name w:val="joindate1"/>
                  <w:enabled/>
                  <w:calcOnExit w:val="0"/>
                  <w:statusText w:type="text" w:val="dd/mm/year"/>
                  <w:textInput>
                    <w:type w:val="date"/>
                    <w:format w:val="dd/MM/yyyy"/>
                  </w:textInput>
                </w:ffData>
              </w:fldChar>
            </w:r>
            <w:bookmarkStart w:id="8" w:name="joindate1"/>
            <w:r w:rsidR="00924F52" w:rsidRPr="00AF7EEC">
              <w:rPr>
                <w:rFonts w:ascii="Arial" w:hAnsi="Arial" w:cs="Arial"/>
              </w:rPr>
              <w:instrText xml:space="preserve"> FORMTEXT </w:instrText>
            </w:r>
            <w:r w:rsidRPr="00AF7EEC">
              <w:rPr>
                <w:rFonts w:ascii="Arial" w:hAnsi="Arial" w:cs="Arial"/>
              </w:rPr>
            </w:r>
            <w:r w:rsidRPr="00AF7EEC">
              <w:rPr>
                <w:rFonts w:ascii="Arial" w:hAnsi="Arial" w:cs="Arial"/>
              </w:rPr>
              <w:fldChar w:fldCharType="separate"/>
            </w:r>
            <w:r w:rsidR="00924F52" w:rsidRPr="00AF7EEC">
              <w:rPr>
                <w:rFonts w:ascii="Arial" w:hAnsi="Arial" w:cs="Arial"/>
              </w:rPr>
              <w:t> </w:t>
            </w:r>
            <w:r w:rsidR="00924F52" w:rsidRPr="00AF7EEC">
              <w:rPr>
                <w:rFonts w:ascii="Arial" w:hAnsi="Arial" w:cs="Arial"/>
              </w:rPr>
              <w:t> </w:t>
            </w:r>
            <w:r w:rsidR="00924F52" w:rsidRPr="00AF7EEC">
              <w:rPr>
                <w:rFonts w:ascii="Arial" w:hAnsi="Arial" w:cs="Arial"/>
              </w:rPr>
              <w:t> </w:t>
            </w:r>
            <w:r w:rsidR="00924F52" w:rsidRPr="00AF7EEC">
              <w:rPr>
                <w:rFonts w:ascii="Arial" w:hAnsi="Arial" w:cs="Arial"/>
              </w:rPr>
              <w:t> </w:t>
            </w:r>
            <w:r w:rsidR="00924F52" w:rsidRPr="00AF7EEC">
              <w:rPr>
                <w:rFonts w:ascii="Arial" w:hAnsi="Arial" w:cs="Arial"/>
              </w:rPr>
              <w:t> </w:t>
            </w:r>
            <w:r w:rsidRPr="00AF7EEC">
              <w:rPr>
                <w:rFonts w:ascii="Arial" w:hAnsi="Arial" w:cs="Arial"/>
              </w:rPr>
              <w:fldChar w:fldCharType="end"/>
            </w:r>
            <w:bookmarkEnd w:id="8"/>
          </w:p>
        </w:tc>
      </w:tr>
    </w:tbl>
    <w:p w:rsidR="00924F52" w:rsidRPr="00AF7EEC" w:rsidRDefault="00924F52">
      <w:pPr>
        <w:pStyle w:val="chead"/>
        <w:spacing w:before="120"/>
        <w:rPr>
          <w:rFonts w:cs="Arial"/>
        </w:rPr>
      </w:pPr>
      <w:r w:rsidRPr="00AF7EEC">
        <w:rPr>
          <w:rFonts w:cs="Arial"/>
        </w:rPr>
        <w:t>Member’s correspondence details</w:t>
      </w:r>
    </w:p>
    <w:tbl>
      <w:tblPr>
        <w:tblW w:w="10206" w:type="dxa"/>
        <w:tblCellSpacing w:w="14" w:type="dxa"/>
        <w:tblInd w:w="57" w:type="dxa"/>
        <w:tblBorders>
          <w:insideH w:val="single" w:sz="18" w:space="0" w:color="auto"/>
          <w:insideV w:val="single" w:sz="18" w:space="0" w:color="auto"/>
        </w:tblBorders>
        <w:tblLayout w:type="fixed"/>
        <w:tblCellMar>
          <w:top w:w="28" w:type="dxa"/>
          <w:left w:w="28" w:type="dxa"/>
          <w:right w:w="28" w:type="dxa"/>
        </w:tblCellMar>
        <w:tblLook w:val="0000" w:firstRow="0" w:lastRow="0" w:firstColumn="0" w:lastColumn="0" w:noHBand="0" w:noVBand="0"/>
      </w:tblPr>
      <w:tblGrid>
        <w:gridCol w:w="833"/>
        <w:gridCol w:w="3494"/>
        <w:gridCol w:w="897"/>
        <w:gridCol w:w="2962"/>
        <w:gridCol w:w="1973"/>
        <w:gridCol w:w="47"/>
      </w:tblGrid>
      <w:tr w:rsidR="00924F52" w:rsidRPr="00AF7EEC">
        <w:trPr>
          <w:trHeight w:hRule="exact" w:val="567"/>
          <w:tblCellSpacing w:w="14" w:type="dxa"/>
        </w:trPr>
        <w:tc>
          <w:tcPr>
            <w:tcW w:w="792" w:type="dxa"/>
          </w:tcPr>
          <w:p w:rsidR="00924F52" w:rsidRPr="00AF7EEC" w:rsidRDefault="00924F52">
            <w:pPr>
              <w:pStyle w:val="formtext1"/>
              <w:rPr>
                <w:rFonts w:ascii="Arial" w:hAnsi="Arial" w:cs="Arial"/>
              </w:rPr>
            </w:pPr>
            <w:r w:rsidRPr="00AF7EEC">
              <w:rPr>
                <w:rFonts w:ascii="Arial" w:hAnsi="Arial" w:cs="Arial"/>
              </w:rPr>
              <w:t>Title</w:t>
            </w:r>
          </w:p>
          <w:p w:rsidR="00924F52" w:rsidRPr="00AF7EEC" w:rsidRDefault="00C44A1C">
            <w:pPr>
              <w:pStyle w:val="formcompletion"/>
              <w:framePr w:wrap="auto"/>
              <w:rPr>
                <w:rFonts w:ascii="Arial" w:hAnsi="Arial" w:cs="Arial"/>
              </w:rPr>
            </w:pPr>
            <w:r w:rsidRPr="00AF7EEC">
              <w:rPr>
                <w:rFonts w:ascii="Arial" w:hAnsi="Arial" w:cs="Arial"/>
              </w:rPr>
              <w:fldChar w:fldCharType="begin">
                <w:ffData>
                  <w:name w:val="Title2"/>
                  <w:enabled/>
                  <w:calcOnExit w:val="0"/>
                  <w:statusText w:type="text" w:val="Ms/Mr/Mrs/Miss/Other"/>
                  <w:textInput/>
                </w:ffData>
              </w:fldChar>
            </w:r>
            <w:bookmarkStart w:id="9" w:name="Title2"/>
            <w:r w:rsidR="00924F52" w:rsidRPr="00AF7EEC">
              <w:rPr>
                <w:rFonts w:ascii="Arial" w:hAnsi="Arial" w:cs="Arial"/>
              </w:rPr>
              <w:instrText xml:space="preserve"> FORMTEXT </w:instrText>
            </w:r>
            <w:r w:rsidRPr="00AF7EEC">
              <w:rPr>
                <w:rFonts w:ascii="Arial" w:hAnsi="Arial" w:cs="Arial"/>
              </w:rPr>
            </w:r>
            <w:r w:rsidRPr="00AF7EEC">
              <w:rPr>
                <w:rFonts w:ascii="Arial" w:hAnsi="Arial" w:cs="Arial"/>
              </w:rPr>
              <w:fldChar w:fldCharType="separate"/>
            </w:r>
            <w:r w:rsidR="00924F52" w:rsidRPr="00AF7EEC">
              <w:rPr>
                <w:rFonts w:ascii="Arial" w:hAnsi="Arial" w:cs="Arial"/>
              </w:rPr>
              <w:t> </w:t>
            </w:r>
            <w:r w:rsidR="00924F52" w:rsidRPr="00AF7EEC">
              <w:rPr>
                <w:rFonts w:ascii="Arial" w:hAnsi="Arial" w:cs="Arial"/>
              </w:rPr>
              <w:t> </w:t>
            </w:r>
            <w:r w:rsidR="00924F52" w:rsidRPr="00AF7EEC">
              <w:rPr>
                <w:rFonts w:ascii="Arial" w:hAnsi="Arial" w:cs="Arial"/>
              </w:rPr>
              <w:t> </w:t>
            </w:r>
            <w:r w:rsidR="00924F52" w:rsidRPr="00AF7EEC">
              <w:rPr>
                <w:rFonts w:ascii="Arial" w:hAnsi="Arial" w:cs="Arial"/>
              </w:rPr>
              <w:t> </w:t>
            </w:r>
            <w:r w:rsidR="00924F52" w:rsidRPr="00AF7EEC">
              <w:rPr>
                <w:rFonts w:ascii="Arial" w:hAnsi="Arial" w:cs="Arial"/>
              </w:rPr>
              <w:t> </w:t>
            </w:r>
            <w:r w:rsidRPr="00AF7EEC">
              <w:rPr>
                <w:rFonts w:ascii="Arial" w:hAnsi="Arial" w:cs="Arial"/>
              </w:rPr>
              <w:fldChar w:fldCharType="end"/>
            </w:r>
            <w:bookmarkEnd w:id="9"/>
          </w:p>
        </w:tc>
        <w:tc>
          <w:tcPr>
            <w:tcW w:w="3471" w:type="dxa"/>
          </w:tcPr>
          <w:p w:rsidR="00924F52" w:rsidRPr="00AF7EEC" w:rsidRDefault="00924F52">
            <w:pPr>
              <w:pStyle w:val="formtext1"/>
              <w:rPr>
                <w:rFonts w:ascii="Arial" w:hAnsi="Arial" w:cs="Arial"/>
              </w:rPr>
            </w:pPr>
            <w:r w:rsidRPr="00AF7EEC">
              <w:rPr>
                <w:rFonts w:ascii="Arial" w:hAnsi="Arial" w:cs="Arial"/>
              </w:rPr>
              <w:t>First Name</w:t>
            </w:r>
          </w:p>
          <w:p w:rsidR="00924F52" w:rsidRPr="00AF7EEC" w:rsidRDefault="00C44A1C">
            <w:pPr>
              <w:pStyle w:val="formcompletion"/>
              <w:framePr w:wrap="auto"/>
              <w:rPr>
                <w:rFonts w:ascii="Arial" w:hAnsi="Arial" w:cs="Arial"/>
              </w:rPr>
            </w:pPr>
            <w:r w:rsidRPr="00AF7EEC">
              <w:rPr>
                <w:rFonts w:ascii="Arial" w:hAnsi="Arial" w:cs="Arial"/>
              </w:rPr>
              <w:fldChar w:fldCharType="begin">
                <w:ffData>
                  <w:name w:val="First2"/>
                  <w:enabled/>
                  <w:calcOnExit/>
                  <w:textInput/>
                </w:ffData>
              </w:fldChar>
            </w:r>
            <w:bookmarkStart w:id="10" w:name="First2"/>
            <w:r w:rsidR="00924F52" w:rsidRPr="00AF7EEC">
              <w:rPr>
                <w:rFonts w:ascii="Arial" w:hAnsi="Arial" w:cs="Arial"/>
              </w:rPr>
              <w:instrText xml:space="preserve"> FORMTEXT </w:instrText>
            </w:r>
            <w:r w:rsidRPr="00AF7EEC">
              <w:rPr>
                <w:rFonts w:ascii="Arial" w:hAnsi="Arial" w:cs="Arial"/>
              </w:rPr>
            </w:r>
            <w:r w:rsidRPr="00AF7EEC">
              <w:rPr>
                <w:rFonts w:ascii="Arial" w:hAnsi="Arial" w:cs="Arial"/>
              </w:rPr>
              <w:fldChar w:fldCharType="separate"/>
            </w:r>
            <w:r w:rsidR="00924F52" w:rsidRPr="00AF7EEC">
              <w:rPr>
                <w:rFonts w:ascii="Arial" w:hAnsi="Arial" w:cs="Arial"/>
              </w:rPr>
              <w:t> </w:t>
            </w:r>
            <w:r w:rsidR="00924F52" w:rsidRPr="00AF7EEC">
              <w:rPr>
                <w:rFonts w:ascii="Arial" w:hAnsi="Arial" w:cs="Arial"/>
              </w:rPr>
              <w:t> </w:t>
            </w:r>
            <w:r w:rsidR="00924F52" w:rsidRPr="00AF7EEC">
              <w:rPr>
                <w:rFonts w:ascii="Arial" w:hAnsi="Arial" w:cs="Arial"/>
              </w:rPr>
              <w:t> </w:t>
            </w:r>
            <w:r w:rsidR="00924F52" w:rsidRPr="00AF7EEC">
              <w:rPr>
                <w:rFonts w:ascii="Arial" w:hAnsi="Arial" w:cs="Arial"/>
              </w:rPr>
              <w:t> </w:t>
            </w:r>
            <w:r w:rsidR="00924F52" w:rsidRPr="00AF7EEC">
              <w:rPr>
                <w:rFonts w:ascii="Arial" w:hAnsi="Arial" w:cs="Arial"/>
              </w:rPr>
              <w:t> </w:t>
            </w:r>
            <w:r w:rsidRPr="00AF7EEC">
              <w:rPr>
                <w:rFonts w:ascii="Arial" w:hAnsi="Arial" w:cs="Arial"/>
              </w:rPr>
              <w:fldChar w:fldCharType="end"/>
            </w:r>
            <w:bookmarkEnd w:id="10"/>
            <w:r w:rsidR="00924F52" w:rsidRPr="00AF7EEC">
              <w:rPr>
                <w:rFonts w:ascii="Arial" w:hAnsi="Arial" w:cs="Arial"/>
              </w:rPr>
              <w:tab/>
            </w:r>
          </w:p>
        </w:tc>
        <w:tc>
          <w:tcPr>
            <w:tcW w:w="870" w:type="dxa"/>
          </w:tcPr>
          <w:p w:rsidR="00924F52" w:rsidRPr="00AF7EEC" w:rsidRDefault="00924F52">
            <w:pPr>
              <w:pStyle w:val="formtext1"/>
              <w:rPr>
                <w:rFonts w:ascii="Arial" w:hAnsi="Arial" w:cs="Arial"/>
              </w:rPr>
            </w:pPr>
            <w:r w:rsidRPr="00AF7EEC">
              <w:rPr>
                <w:rFonts w:ascii="Arial" w:hAnsi="Arial" w:cs="Arial"/>
              </w:rPr>
              <w:t>Initial(s)</w:t>
            </w:r>
          </w:p>
          <w:p w:rsidR="00924F52" w:rsidRPr="00AF7EEC" w:rsidRDefault="00C44A1C">
            <w:pPr>
              <w:pStyle w:val="formtext1"/>
              <w:rPr>
                <w:rFonts w:ascii="Arial" w:hAnsi="Arial" w:cs="Arial"/>
              </w:rPr>
            </w:pPr>
            <w:r w:rsidRPr="00AF7EEC">
              <w:rPr>
                <w:rFonts w:ascii="Arial" w:hAnsi="Arial" w:cs="Arial"/>
              </w:rPr>
              <w:fldChar w:fldCharType="begin">
                <w:ffData>
                  <w:name w:val="Initial2"/>
                  <w:enabled/>
                  <w:calcOnExit w:val="0"/>
                  <w:textInput/>
                </w:ffData>
              </w:fldChar>
            </w:r>
            <w:bookmarkStart w:id="11" w:name="Initial2"/>
            <w:r w:rsidR="00924F52" w:rsidRPr="00AF7EEC">
              <w:rPr>
                <w:rFonts w:ascii="Arial" w:hAnsi="Arial" w:cs="Arial"/>
              </w:rPr>
              <w:instrText xml:space="preserve"> FORMTEXT </w:instrText>
            </w:r>
            <w:r w:rsidRPr="00AF7EEC">
              <w:rPr>
                <w:rFonts w:ascii="Arial" w:hAnsi="Arial" w:cs="Arial"/>
              </w:rPr>
            </w:r>
            <w:r w:rsidRPr="00AF7EEC">
              <w:rPr>
                <w:rFonts w:ascii="Arial" w:hAnsi="Arial" w:cs="Arial"/>
              </w:rPr>
              <w:fldChar w:fldCharType="separate"/>
            </w:r>
            <w:r w:rsidR="00924F52" w:rsidRPr="00AF7EEC">
              <w:rPr>
                <w:rFonts w:ascii="Arial" w:hAnsi="Arial" w:cs="Arial"/>
              </w:rPr>
              <w:t> </w:t>
            </w:r>
            <w:r w:rsidR="00924F52" w:rsidRPr="00AF7EEC">
              <w:rPr>
                <w:rFonts w:ascii="Arial" w:hAnsi="Arial" w:cs="Arial"/>
              </w:rPr>
              <w:t> </w:t>
            </w:r>
            <w:r w:rsidR="00924F52" w:rsidRPr="00AF7EEC">
              <w:rPr>
                <w:rFonts w:ascii="Arial" w:hAnsi="Arial" w:cs="Arial"/>
              </w:rPr>
              <w:t> </w:t>
            </w:r>
            <w:r w:rsidR="00924F52" w:rsidRPr="00AF7EEC">
              <w:rPr>
                <w:rFonts w:ascii="Arial" w:hAnsi="Arial" w:cs="Arial"/>
              </w:rPr>
              <w:t> </w:t>
            </w:r>
            <w:r w:rsidR="00924F52" w:rsidRPr="00AF7EEC">
              <w:rPr>
                <w:rFonts w:ascii="Arial" w:hAnsi="Arial" w:cs="Arial"/>
              </w:rPr>
              <w:t> </w:t>
            </w:r>
            <w:r w:rsidRPr="00AF7EEC">
              <w:rPr>
                <w:rFonts w:ascii="Arial" w:hAnsi="Arial" w:cs="Arial"/>
              </w:rPr>
              <w:fldChar w:fldCharType="end"/>
            </w:r>
            <w:bookmarkEnd w:id="11"/>
          </w:p>
          <w:p w:rsidR="00924F52" w:rsidRPr="00AF7EEC" w:rsidRDefault="00924F52">
            <w:pPr>
              <w:pStyle w:val="formcompletion"/>
              <w:framePr w:wrap="auto" w:vAnchor="margin" w:xAlign="left" w:yAlign="inline"/>
              <w:suppressOverlap w:val="0"/>
              <w:rPr>
                <w:rFonts w:ascii="Arial" w:hAnsi="Arial" w:cs="Arial"/>
              </w:rPr>
            </w:pPr>
            <w:r w:rsidRPr="00AF7EEC">
              <w:rPr>
                <w:rFonts w:ascii="Arial" w:hAnsi="Arial" w:cs="Arial"/>
              </w:rPr>
              <w:tab/>
            </w:r>
          </w:p>
          <w:p w:rsidR="00924F52" w:rsidRPr="00AF7EEC" w:rsidRDefault="00924F52">
            <w:pPr>
              <w:rPr>
                <w:rFonts w:cs="Arial"/>
              </w:rPr>
            </w:pPr>
          </w:p>
        </w:tc>
        <w:tc>
          <w:tcPr>
            <w:tcW w:w="4933" w:type="dxa"/>
            <w:gridSpan w:val="3"/>
          </w:tcPr>
          <w:p w:rsidR="00924F52" w:rsidRPr="00AF7EEC" w:rsidRDefault="00924F52">
            <w:pPr>
              <w:pStyle w:val="formtext1"/>
              <w:rPr>
                <w:rFonts w:ascii="Arial" w:hAnsi="Arial" w:cs="Arial"/>
              </w:rPr>
            </w:pPr>
            <w:r w:rsidRPr="00AF7EEC">
              <w:rPr>
                <w:rFonts w:ascii="Arial" w:hAnsi="Arial" w:cs="Arial"/>
              </w:rPr>
              <w:t>Surname</w:t>
            </w:r>
          </w:p>
          <w:p w:rsidR="00924F52" w:rsidRPr="00AF7EEC" w:rsidRDefault="00C44A1C">
            <w:pPr>
              <w:pStyle w:val="formcompletion"/>
              <w:framePr w:wrap="auto"/>
              <w:rPr>
                <w:rFonts w:ascii="Arial" w:hAnsi="Arial" w:cs="Arial"/>
              </w:rPr>
            </w:pPr>
            <w:r w:rsidRPr="00AF7EEC">
              <w:rPr>
                <w:rFonts w:ascii="Arial" w:hAnsi="Arial" w:cs="Arial"/>
              </w:rPr>
              <w:fldChar w:fldCharType="begin">
                <w:ffData>
                  <w:name w:val="Surname2"/>
                  <w:enabled/>
                  <w:calcOnExit w:val="0"/>
                  <w:textInput/>
                </w:ffData>
              </w:fldChar>
            </w:r>
            <w:bookmarkStart w:id="12" w:name="Surname2"/>
            <w:r w:rsidR="00924F52" w:rsidRPr="00AF7EEC">
              <w:rPr>
                <w:rFonts w:ascii="Arial" w:hAnsi="Arial" w:cs="Arial"/>
              </w:rPr>
              <w:instrText xml:space="preserve"> FORMTEXT </w:instrText>
            </w:r>
            <w:r w:rsidRPr="00AF7EEC">
              <w:rPr>
                <w:rFonts w:ascii="Arial" w:hAnsi="Arial" w:cs="Arial"/>
              </w:rPr>
            </w:r>
            <w:r w:rsidRPr="00AF7EEC">
              <w:rPr>
                <w:rFonts w:ascii="Arial" w:hAnsi="Arial" w:cs="Arial"/>
              </w:rPr>
              <w:fldChar w:fldCharType="separate"/>
            </w:r>
            <w:r w:rsidR="00924F52" w:rsidRPr="00AF7EEC">
              <w:rPr>
                <w:rFonts w:ascii="Arial" w:hAnsi="Arial" w:cs="Arial"/>
              </w:rPr>
              <w:t> </w:t>
            </w:r>
            <w:r w:rsidR="00924F52" w:rsidRPr="00AF7EEC">
              <w:rPr>
                <w:rFonts w:ascii="Arial" w:hAnsi="Arial" w:cs="Arial"/>
              </w:rPr>
              <w:t> </w:t>
            </w:r>
            <w:r w:rsidR="00924F52" w:rsidRPr="00AF7EEC">
              <w:rPr>
                <w:rFonts w:ascii="Arial" w:hAnsi="Arial" w:cs="Arial"/>
              </w:rPr>
              <w:t> </w:t>
            </w:r>
            <w:r w:rsidR="00924F52" w:rsidRPr="00AF7EEC">
              <w:rPr>
                <w:rFonts w:ascii="Arial" w:hAnsi="Arial" w:cs="Arial"/>
              </w:rPr>
              <w:t> </w:t>
            </w:r>
            <w:r w:rsidR="00924F52" w:rsidRPr="00AF7EEC">
              <w:rPr>
                <w:rFonts w:ascii="Arial" w:hAnsi="Arial" w:cs="Arial"/>
              </w:rPr>
              <w:t> </w:t>
            </w:r>
            <w:r w:rsidRPr="00AF7EEC">
              <w:rPr>
                <w:rFonts w:ascii="Arial" w:hAnsi="Arial" w:cs="Arial"/>
              </w:rPr>
              <w:fldChar w:fldCharType="end"/>
            </w:r>
            <w:bookmarkEnd w:id="12"/>
          </w:p>
          <w:p w:rsidR="00924F52" w:rsidRPr="00AF7EEC" w:rsidRDefault="00924F52">
            <w:pPr>
              <w:pStyle w:val="formcompletion"/>
              <w:framePr w:wrap="auto"/>
              <w:rPr>
                <w:rFonts w:ascii="Arial" w:hAnsi="Arial" w:cs="Arial"/>
              </w:rPr>
            </w:pPr>
            <w:r w:rsidRPr="00AF7EEC">
              <w:rPr>
                <w:rFonts w:ascii="Arial" w:hAnsi="Arial" w:cs="Arial"/>
              </w:rPr>
              <w:tab/>
            </w:r>
          </w:p>
          <w:p w:rsidR="00924F52" w:rsidRPr="00AF7EEC" w:rsidRDefault="00924F52">
            <w:pPr>
              <w:pStyle w:val="formtext1"/>
              <w:rPr>
                <w:rFonts w:ascii="Arial" w:hAnsi="Arial" w:cs="Arial"/>
              </w:rPr>
            </w:pPr>
          </w:p>
        </w:tc>
      </w:tr>
      <w:tr w:rsidR="00924F52" w:rsidRPr="00AF7EEC">
        <w:trPr>
          <w:gridAfter w:val="1"/>
          <w:wAfter w:w="5" w:type="dxa"/>
          <w:trHeight w:hRule="exact" w:val="567"/>
          <w:tblCellSpacing w:w="14" w:type="dxa"/>
        </w:trPr>
        <w:tc>
          <w:tcPr>
            <w:tcW w:w="10132" w:type="dxa"/>
            <w:gridSpan w:val="5"/>
          </w:tcPr>
          <w:p w:rsidR="00924F52" w:rsidRPr="00AF7EEC" w:rsidRDefault="00924F52">
            <w:pPr>
              <w:pStyle w:val="formtext1"/>
              <w:rPr>
                <w:rFonts w:ascii="Arial" w:hAnsi="Arial" w:cs="Arial"/>
              </w:rPr>
            </w:pPr>
            <w:r w:rsidRPr="00AF7EEC">
              <w:rPr>
                <w:rFonts w:ascii="Arial" w:hAnsi="Arial" w:cs="Arial"/>
              </w:rPr>
              <w:t>Address 1</w:t>
            </w:r>
          </w:p>
          <w:p w:rsidR="00924F52" w:rsidRPr="00AF7EEC" w:rsidRDefault="00C44A1C">
            <w:pPr>
              <w:pStyle w:val="formcompletion"/>
              <w:framePr w:wrap="auto"/>
              <w:rPr>
                <w:rFonts w:ascii="Arial" w:hAnsi="Arial" w:cs="Arial"/>
              </w:rPr>
            </w:pPr>
            <w:r w:rsidRPr="00AF7EEC">
              <w:rPr>
                <w:rFonts w:ascii="Arial" w:hAnsi="Arial" w:cs="Arial"/>
              </w:rPr>
              <w:fldChar w:fldCharType="begin">
                <w:ffData>
                  <w:name w:val="Address21"/>
                  <w:enabled/>
                  <w:calcOnExit w:val="0"/>
                  <w:textInput/>
                </w:ffData>
              </w:fldChar>
            </w:r>
            <w:bookmarkStart w:id="13" w:name="Address21"/>
            <w:r w:rsidR="00924F52" w:rsidRPr="00AF7EEC">
              <w:rPr>
                <w:rFonts w:ascii="Arial" w:hAnsi="Arial" w:cs="Arial"/>
              </w:rPr>
              <w:instrText xml:space="preserve"> FORMTEXT </w:instrText>
            </w:r>
            <w:r w:rsidRPr="00AF7EEC">
              <w:rPr>
                <w:rFonts w:ascii="Arial" w:hAnsi="Arial" w:cs="Arial"/>
              </w:rPr>
            </w:r>
            <w:r w:rsidRPr="00AF7EEC">
              <w:rPr>
                <w:rFonts w:ascii="Arial" w:hAnsi="Arial" w:cs="Arial"/>
              </w:rPr>
              <w:fldChar w:fldCharType="separate"/>
            </w:r>
            <w:r w:rsidR="00924F52" w:rsidRPr="00AF7EEC">
              <w:rPr>
                <w:rFonts w:ascii="Arial" w:hAnsi="Arial" w:cs="Arial"/>
              </w:rPr>
              <w:t> </w:t>
            </w:r>
            <w:r w:rsidR="00924F52" w:rsidRPr="00AF7EEC">
              <w:rPr>
                <w:rFonts w:ascii="Arial" w:hAnsi="Arial" w:cs="Arial"/>
              </w:rPr>
              <w:t> </w:t>
            </w:r>
            <w:r w:rsidR="00924F52" w:rsidRPr="00AF7EEC">
              <w:rPr>
                <w:rFonts w:ascii="Arial" w:hAnsi="Arial" w:cs="Arial"/>
              </w:rPr>
              <w:t> </w:t>
            </w:r>
            <w:r w:rsidR="00924F52" w:rsidRPr="00AF7EEC">
              <w:rPr>
                <w:rFonts w:ascii="Arial" w:hAnsi="Arial" w:cs="Arial"/>
              </w:rPr>
              <w:t> </w:t>
            </w:r>
            <w:r w:rsidR="00924F52" w:rsidRPr="00AF7EEC">
              <w:rPr>
                <w:rFonts w:ascii="Arial" w:hAnsi="Arial" w:cs="Arial"/>
              </w:rPr>
              <w:t> </w:t>
            </w:r>
            <w:r w:rsidRPr="00AF7EEC">
              <w:rPr>
                <w:rFonts w:ascii="Arial" w:hAnsi="Arial" w:cs="Arial"/>
              </w:rPr>
              <w:fldChar w:fldCharType="end"/>
            </w:r>
            <w:bookmarkEnd w:id="13"/>
          </w:p>
        </w:tc>
      </w:tr>
      <w:tr w:rsidR="00924F52" w:rsidRPr="00AF7EEC">
        <w:trPr>
          <w:gridAfter w:val="1"/>
          <w:wAfter w:w="5" w:type="dxa"/>
          <w:trHeight w:hRule="exact" w:val="567"/>
          <w:tblCellSpacing w:w="14" w:type="dxa"/>
        </w:trPr>
        <w:tc>
          <w:tcPr>
            <w:tcW w:w="10132" w:type="dxa"/>
            <w:gridSpan w:val="5"/>
          </w:tcPr>
          <w:p w:rsidR="00924F52" w:rsidRPr="00AF7EEC" w:rsidRDefault="00924F52">
            <w:pPr>
              <w:pStyle w:val="formtext1"/>
              <w:rPr>
                <w:rFonts w:ascii="Arial" w:hAnsi="Arial" w:cs="Arial"/>
              </w:rPr>
            </w:pPr>
            <w:r w:rsidRPr="00AF7EEC">
              <w:rPr>
                <w:rFonts w:ascii="Arial" w:hAnsi="Arial" w:cs="Arial"/>
              </w:rPr>
              <w:t>Address 2</w:t>
            </w:r>
          </w:p>
          <w:p w:rsidR="00924F52" w:rsidRPr="00AF7EEC" w:rsidRDefault="00C44A1C">
            <w:pPr>
              <w:pStyle w:val="formcompletion"/>
              <w:framePr w:wrap="auto"/>
              <w:rPr>
                <w:rFonts w:ascii="Arial" w:hAnsi="Arial" w:cs="Arial"/>
              </w:rPr>
            </w:pPr>
            <w:r w:rsidRPr="00AF7EEC">
              <w:rPr>
                <w:rFonts w:ascii="Arial" w:hAnsi="Arial" w:cs="Arial"/>
              </w:rPr>
              <w:fldChar w:fldCharType="begin">
                <w:ffData>
                  <w:name w:val="Address22"/>
                  <w:enabled/>
                  <w:calcOnExit w:val="0"/>
                  <w:textInput/>
                </w:ffData>
              </w:fldChar>
            </w:r>
            <w:bookmarkStart w:id="14" w:name="Address22"/>
            <w:r w:rsidR="00924F52" w:rsidRPr="00AF7EEC">
              <w:rPr>
                <w:rFonts w:ascii="Arial" w:hAnsi="Arial" w:cs="Arial"/>
              </w:rPr>
              <w:instrText xml:space="preserve"> FORMTEXT </w:instrText>
            </w:r>
            <w:r w:rsidRPr="00AF7EEC">
              <w:rPr>
                <w:rFonts w:ascii="Arial" w:hAnsi="Arial" w:cs="Arial"/>
              </w:rPr>
            </w:r>
            <w:r w:rsidRPr="00AF7EEC">
              <w:rPr>
                <w:rFonts w:ascii="Arial" w:hAnsi="Arial" w:cs="Arial"/>
              </w:rPr>
              <w:fldChar w:fldCharType="separate"/>
            </w:r>
            <w:r w:rsidR="00924F52" w:rsidRPr="00AF7EEC">
              <w:rPr>
                <w:rFonts w:ascii="Arial" w:hAnsi="Arial" w:cs="Arial"/>
              </w:rPr>
              <w:t> </w:t>
            </w:r>
            <w:r w:rsidR="00924F52" w:rsidRPr="00AF7EEC">
              <w:rPr>
                <w:rFonts w:ascii="Arial" w:hAnsi="Arial" w:cs="Arial"/>
              </w:rPr>
              <w:t> </w:t>
            </w:r>
            <w:r w:rsidR="00924F52" w:rsidRPr="00AF7EEC">
              <w:rPr>
                <w:rFonts w:ascii="Arial" w:hAnsi="Arial" w:cs="Arial"/>
              </w:rPr>
              <w:t> </w:t>
            </w:r>
            <w:r w:rsidR="00924F52" w:rsidRPr="00AF7EEC">
              <w:rPr>
                <w:rFonts w:ascii="Arial" w:hAnsi="Arial" w:cs="Arial"/>
              </w:rPr>
              <w:t> </w:t>
            </w:r>
            <w:r w:rsidR="00924F52" w:rsidRPr="00AF7EEC">
              <w:rPr>
                <w:rFonts w:ascii="Arial" w:hAnsi="Arial" w:cs="Arial"/>
              </w:rPr>
              <w:t> </w:t>
            </w:r>
            <w:r w:rsidRPr="00AF7EEC">
              <w:rPr>
                <w:rFonts w:ascii="Arial" w:hAnsi="Arial" w:cs="Arial"/>
              </w:rPr>
              <w:fldChar w:fldCharType="end"/>
            </w:r>
            <w:bookmarkEnd w:id="14"/>
          </w:p>
        </w:tc>
      </w:tr>
      <w:tr w:rsidR="00924F52" w:rsidRPr="00AF7EEC">
        <w:trPr>
          <w:gridAfter w:val="1"/>
          <w:wAfter w:w="5" w:type="dxa"/>
          <w:trHeight w:hRule="exact" w:val="567"/>
          <w:tblCellSpacing w:w="14" w:type="dxa"/>
        </w:trPr>
        <w:tc>
          <w:tcPr>
            <w:tcW w:w="10132" w:type="dxa"/>
            <w:gridSpan w:val="5"/>
          </w:tcPr>
          <w:p w:rsidR="00924F52" w:rsidRPr="00AF7EEC" w:rsidRDefault="00924F52">
            <w:pPr>
              <w:pStyle w:val="formtext1"/>
              <w:rPr>
                <w:rFonts w:ascii="Arial" w:hAnsi="Arial" w:cs="Arial"/>
              </w:rPr>
            </w:pPr>
            <w:r w:rsidRPr="00AF7EEC">
              <w:rPr>
                <w:rFonts w:ascii="Arial" w:hAnsi="Arial" w:cs="Arial"/>
              </w:rPr>
              <w:t>Town/City</w:t>
            </w:r>
          </w:p>
          <w:p w:rsidR="00924F52" w:rsidRPr="00AF7EEC" w:rsidRDefault="00C44A1C">
            <w:pPr>
              <w:pStyle w:val="formcompletion"/>
              <w:framePr w:wrap="auto"/>
              <w:rPr>
                <w:rFonts w:ascii="Arial" w:hAnsi="Arial" w:cs="Arial"/>
              </w:rPr>
            </w:pPr>
            <w:r w:rsidRPr="00AF7EEC">
              <w:rPr>
                <w:rFonts w:ascii="Arial" w:hAnsi="Arial" w:cs="Arial"/>
              </w:rPr>
              <w:fldChar w:fldCharType="begin">
                <w:ffData>
                  <w:name w:val="TownCity2"/>
                  <w:enabled/>
                  <w:calcOnExit w:val="0"/>
                  <w:textInput/>
                </w:ffData>
              </w:fldChar>
            </w:r>
            <w:bookmarkStart w:id="15" w:name="TownCity2"/>
            <w:r w:rsidR="00924F52" w:rsidRPr="00AF7EEC">
              <w:rPr>
                <w:rFonts w:ascii="Arial" w:hAnsi="Arial" w:cs="Arial"/>
              </w:rPr>
              <w:instrText xml:space="preserve"> FORMTEXT </w:instrText>
            </w:r>
            <w:r w:rsidRPr="00AF7EEC">
              <w:rPr>
                <w:rFonts w:ascii="Arial" w:hAnsi="Arial" w:cs="Arial"/>
              </w:rPr>
            </w:r>
            <w:r w:rsidRPr="00AF7EEC">
              <w:rPr>
                <w:rFonts w:ascii="Arial" w:hAnsi="Arial" w:cs="Arial"/>
              </w:rPr>
              <w:fldChar w:fldCharType="separate"/>
            </w:r>
            <w:r w:rsidR="00924F52" w:rsidRPr="00AF7EEC">
              <w:rPr>
                <w:rFonts w:ascii="Arial" w:hAnsi="Arial" w:cs="Arial"/>
              </w:rPr>
              <w:t> </w:t>
            </w:r>
            <w:r w:rsidR="00924F52" w:rsidRPr="00AF7EEC">
              <w:rPr>
                <w:rFonts w:ascii="Arial" w:hAnsi="Arial" w:cs="Arial"/>
              </w:rPr>
              <w:t> </w:t>
            </w:r>
            <w:r w:rsidR="00924F52" w:rsidRPr="00AF7EEC">
              <w:rPr>
                <w:rFonts w:ascii="Arial" w:hAnsi="Arial" w:cs="Arial"/>
              </w:rPr>
              <w:t> </w:t>
            </w:r>
            <w:r w:rsidR="00924F52" w:rsidRPr="00AF7EEC">
              <w:rPr>
                <w:rFonts w:ascii="Arial" w:hAnsi="Arial" w:cs="Arial"/>
              </w:rPr>
              <w:t> </w:t>
            </w:r>
            <w:r w:rsidR="00924F52" w:rsidRPr="00AF7EEC">
              <w:rPr>
                <w:rFonts w:ascii="Arial" w:hAnsi="Arial" w:cs="Arial"/>
              </w:rPr>
              <w:t> </w:t>
            </w:r>
            <w:r w:rsidRPr="00AF7EEC">
              <w:rPr>
                <w:rFonts w:ascii="Arial" w:hAnsi="Arial" w:cs="Arial"/>
              </w:rPr>
              <w:fldChar w:fldCharType="end"/>
            </w:r>
            <w:bookmarkEnd w:id="15"/>
          </w:p>
        </w:tc>
      </w:tr>
      <w:tr w:rsidR="00924F52" w:rsidRPr="00AF7EEC">
        <w:trPr>
          <w:gridAfter w:val="1"/>
          <w:wAfter w:w="5" w:type="dxa"/>
          <w:trHeight w:hRule="exact" w:val="567"/>
          <w:tblCellSpacing w:w="14" w:type="dxa"/>
        </w:trPr>
        <w:tc>
          <w:tcPr>
            <w:tcW w:w="8156" w:type="dxa"/>
            <w:gridSpan w:val="4"/>
          </w:tcPr>
          <w:p w:rsidR="00924F52" w:rsidRPr="00AF7EEC" w:rsidRDefault="00924F52">
            <w:pPr>
              <w:pStyle w:val="formtext1"/>
              <w:rPr>
                <w:rFonts w:ascii="Arial" w:hAnsi="Arial" w:cs="Arial"/>
              </w:rPr>
            </w:pPr>
            <w:r w:rsidRPr="00AF7EEC">
              <w:rPr>
                <w:rFonts w:ascii="Arial" w:hAnsi="Arial" w:cs="Arial"/>
              </w:rPr>
              <w:t>County</w:t>
            </w:r>
          </w:p>
          <w:p w:rsidR="00924F52" w:rsidRPr="00AF7EEC" w:rsidRDefault="00C44A1C">
            <w:pPr>
              <w:pStyle w:val="formcompletion"/>
              <w:framePr w:wrap="auto"/>
              <w:rPr>
                <w:rFonts w:ascii="Arial" w:hAnsi="Arial" w:cs="Arial"/>
              </w:rPr>
            </w:pPr>
            <w:r w:rsidRPr="00AF7EEC">
              <w:rPr>
                <w:rFonts w:ascii="Arial" w:hAnsi="Arial" w:cs="Arial"/>
              </w:rPr>
              <w:fldChar w:fldCharType="begin">
                <w:ffData>
                  <w:name w:val="County2"/>
                  <w:enabled/>
                  <w:calcOnExit w:val="0"/>
                  <w:textInput/>
                </w:ffData>
              </w:fldChar>
            </w:r>
            <w:bookmarkStart w:id="16" w:name="County2"/>
            <w:r w:rsidR="00924F52" w:rsidRPr="00AF7EEC">
              <w:rPr>
                <w:rFonts w:ascii="Arial" w:hAnsi="Arial" w:cs="Arial"/>
              </w:rPr>
              <w:instrText xml:space="preserve"> FORMTEXT </w:instrText>
            </w:r>
            <w:r w:rsidRPr="00AF7EEC">
              <w:rPr>
                <w:rFonts w:ascii="Arial" w:hAnsi="Arial" w:cs="Arial"/>
              </w:rPr>
            </w:r>
            <w:r w:rsidRPr="00AF7EEC">
              <w:rPr>
                <w:rFonts w:ascii="Arial" w:hAnsi="Arial" w:cs="Arial"/>
              </w:rPr>
              <w:fldChar w:fldCharType="separate"/>
            </w:r>
            <w:r w:rsidR="00924F52" w:rsidRPr="00AF7EEC">
              <w:rPr>
                <w:rFonts w:ascii="Arial" w:hAnsi="Arial" w:cs="Arial"/>
              </w:rPr>
              <w:t> </w:t>
            </w:r>
            <w:r w:rsidR="00924F52" w:rsidRPr="00AF7EEC">
              <w:rPr>
                <w:rFonts w:ascii="Arial" w:hAnsi="Arial" w:cs="Arial"/>
              </w:rPr>
              <w:t> </w:t>
            </w:r>
            <w:r w:rsidR="00924F52" w:rsidRPr="00AF7EEC">
              <w:rPr>
                <w:rFonts w:ascii="Arial" w:hAnsi="Arial" w:cs="Arial"/>
              </w:rPr>
              <w:t> </w:t>
            </w:r>
            <w:r w:rsidR="00924F52" w:rsidRPr="00AF7EEC">
              <w:rPr>
                <w:rFonts w:ascii="Arial" w:hAnsi="Arial" w:cs="Arial"/>
              </w:rPr>
              <w:t> </w:t>
            </w:r>
            <w:r w:rsidR="00924F52" w:rsidRPr="00AF7EEC">
              <w:rPr>
                <w:rFonts w:ascii="Arial" w:hAnsi="Arial" w:cs="Arial"/>
              </w:rPr>
              <w:t> </w:t>
            </w:r>
            <w:r w:rsidRPr="00AF7EEC">
              <w:rPr>
                <w:rFonts w:ascii="Arial" w:hAnsi="Arial" w:cs="Arial"/>
              </w:rPr>
              <w:fldChar w:fldCharType="end"/>
            </w:r>
            <w:bookmarkEnd w:id="16"/>
          </w:p>
        </w:tc>
        <w:tc>
          <w:tcPr>
            <w:tcW w:w="1948" w:type="dxa"/>
          </w:tcPr>
          <w:p w:rsidR="00924F52" w:rsidRPr="00AF7EEC" w:rsidRDefault="00924F52">
            <w:pPr>
              <w:pStyle w:val="formtext1"/>
              <w:rPr>
                <w:rFonts w:ascii="Arial" w:hAnsi="Arial" w:cs="Arial"/>
              </w:rPr>
            </w:pPr>
            <w:r w:rsidRPr="00AF7EEC">
              <w:rPr>
                <w:rFonts w:ascii="Arial" w:hAnsi="Arial" w:cs="Arial"/>
              </w:rPr>
              <w:t>Postcode</w:t>
            </w:r>
          </w:p>
          <w:p w:rsidR="00924F52" w:rsidRPr="00AF7EEC" w:rsidRDefault="00C44A1C">
            <w:pPr>
              <w:pStyle w:val="formcompletion"/>
              <w:framePr w:wrap="auto"/>
              <w:rPr>
                <w:rFonts w:ascii="Arial" w:hAnsi="Arial" w:cs="Arial"/>
              </w:rPr>
            </w:pPr>
            <w:r w:rsidRPr="00AF7EEC">
              <w:rPr>
                <w:rFonts w:ascii="Arial" w:hAnsi="Arial" w:cs="Arial"/>
              </w:rPr>
              <w:fldChar w:fldCharType="begin">
                <w:ffData>
                  <w:name w:val="Postcode2"/>
                  <w:enabled/>
                  <w:calcOnExit w:val="0"/>
                  <w:textInput/>
                </w:ffData>
              </w:fldChar>
            </w:r>
            <w:bookmarkStart w:id="17" w:name="Postcode2"/>
            <w:r w:rsidR="00924F52" w:rsidRPr="00AF7EEC">
              <w:rPr>
                <w:rFonts w:ascii="Arial" w:hAnsi="Arial" w:cs="Arial"/>
              </w:rPr>
              <w:instrText xml:space="preserve"> FORMTEXT </w:instrText>
            </w:r>
            <w:r w:rsidRPr="00AF7EEC">
              <w:rPr>
                <w:rFonts w:ascii="Arial" w:hAnsi="Arial" w:cs="Arial"/>
              </w:rPr>
            </w:r>
            <w:r w:rsidRPr="00AF7EEC">
              <w:rPr>
                <w:rFonts w:ascii="Arial" w:hAnsi="Arial" w:cs="Arial"/>
              </w:rPr>
              <w:fldChar w:fldCharType="separate"/>
            </w:r>
            <w:r w:rsidR="00924F52" w:rsidRPr="00AF7EEC">
              <w:rPr>
                <w:rFonts w:ascii="Arial" w:hAnsi="Arial" w:cs="Arial"/>
              </w:rPr>
              <w:t> </w:t>
            </w:r>
            <w:r w:rsidR="00924F52" w:rsidRPr="00AF7EEC">
              <w:rPr>
                <w:rFonts w:ascii="Arial" w:hAnsi="Arial" w:cs="Arial"/>
              </w:rPr>
              <w:t> </w:t>
            </w:r>
            <w:r w:rsidR="00924F52" w:rsidRPr="00AF7EEC">
              <w:rPr>
                <w:rFonts w:ascii="Arial" w:hAnsi="Arial" w:cs="Arial"/>
              </w:rPr>
              <w:t> </w:t>
            </w:r>
            <w:r w:rsidR="00924F52" w:rsidRPr="00AF7EEC">
              <w:rPr>
                <w:rFonts w:ascii="Arial" w:hAnsi="Arial" w:cs="Arial"/>
              </w:rPr>
              <w:t> </w:t>
            </w:r>
            <w:r w:rsidR="00924F52" w:rsidRPr="00AF7EEC">
              <w:rPr>
                <w:rFonts w:ascii="Arial" w:hAnsi="Arial" w:cs="Arial"/>
              </w:rPr>
              <w:t> </w:t>
            </w:r>
            <w:r w:rsidRPr="00AF7EEC">
              <w:rPr>
                <w:rFonts w:ascii="Arial" w:hAnsi="Arial" w:cs="Arial"/>
              </w:rPr>
              <w:fldChar w:fldCharType="end"/>
            </w:r>
            <w:bookmarkEnd w:id="17"/>
          </w:p>
        </w:tc>
      </w:tr>
    </w:tbl>
    <w:p w:rsidR="00924F52" w:rsidRPr="00AF7EEC" w:rsidRDefault="00924F52">
      <w:pPr>
        <w:pStyle w:val="chead"/>
        <w:spacing w:before="120"/>
        <w:rPr>
          <w:rFonts w:cs="Arial"/>
        </w:rPr>
      </w:pPr>
      <w:r w:rsidRPr="00AF7EEC">
        <w:rPr>
          <w:rFonts w:cs="Arial"/>
        </w:rPr>
        <w:t>Member contact details</w:t>
      </w:r>
    </w:p>
    <w:tbl>
      <w:tblPr>
        <w:tblW w:w="0" w:type="auto"/>
        <w:tblCellSpacing w:w="14" w:type="dxa"/>
        <w:tblInd w:w="108" w:type="dxa"/>
        <w:tblCellMar>
          <w:top w:w="28" w:type="dxa"/>
          <w:left w:w="28" w:type="dxa"/>
          <w:right w:w="28" w:type="dxa"/>
        </w:tblCellMar>
        <w:tblLook w:val="0000" w:firstRow="0" w:lastRow="0" w:firstColumn="0" w:lastColumn="0" w:noHBand="0" w:noVBand="0"/>
      </w:tblPr>
      <w:tblGrid>
        <w:gridCol w:w="5115"/>
        <w:gridCol w:w="5116"/>
      </w:tblGrid>
      <w:tr w:rsidR="00924F52" w:rsidRPr="00AF7EEC">
        <w:trPr>
          <w:trHeight w:val="567"/>
          <w:tblCellSpacing w:w="14" w:type="dxa"/>
        </w:trPr>
        <w:tc>
          <w:tcPr>
            <w:tcW w:w="5073" w:type="dxa"/>
            <w:tcBorders>
              <w:top w:val="single" w:sz="18" w:space="0" w:color="auto"/>
              <w:left w:val="single" w:sz="18" w:space="0" w:color="auto"/>
              <w:bottom w:val="single" w:sz="18" w:space="0" w:color="auto"/>
              <w:right w:val="single" w:sz="18" w:space="0" w:color="auto"/>
            </w:tcBorders>
          </w:tcPr>
          <w:p w:rsidR="00924F52" w:rsidRPr="00AF7EEC" w:rsidRDefault="00924F52">
            <w:pPr>
              <w:pStyle w:val="formtext1"/>
              <w:rPr>
                <w:rFonts w:ascii="Arial" w:hAnsi="Arial" w:cs="Arial"/>
              </w:rPr>
            </w:pPr>
            <w:r w:rsidRPr="00AF7EEC">
              <w:rPr>
                <w:rFonts w:ascii="Arial" w:hAnsi="Arial" w:cs="Arial"/>
              </w:rPr>
              <w:t>Home telephone number</w:t>
            </w:r>
            <w:r w:rsidRPr="00AF7EEC">
              <w:rPr>
                <w:rFonts w:ascii="Arial" w:hAnsi="Arial" w:cs="Arial"/>
              </w:rPr>
              <w:tab/>
            </w:r>
          </w:p>
          <w:p w:rsidR="00924F52" w:rsidRPr="00AF7EEC" w:rsidRDefault="00C44A1C">
            <w:pPr>
              <w:pStyle w:val="formcompletion"/>
              <w:framePr w:wrap="auto"/>
              <w:rPr>
                <w:rFonts w:ascii="Arial" w:hAnsi="Arial" w:cs="Arial"/>
              </w:rPr>
            </w:pPr>
            <w:r w:rsidRPr="00AF7EEC">
              <w:rPr>
                <w:rFonts w:ascii="Arial" w:hAnsi="Arial" w:cs="Arial"/>
              </w:rPr>
              <w:fldChar w:fldCharType="begin">
                <w:ffData>
                  <w:name w:val="Hometel3"/>
                  <w:enabled/>
                  <w:calcOnExit w:val="0"/>
                  <w:textInput>
                    <w:type w:val="number"/>
                  </w:textInput>
                </w:ffData>
              </w:fldChar>
            </w:r>
            <w:bookmarkStart w:id="18" w:name="Hometel3"/>
            <w:r w:rsidR="00924F52" w:rsidRPr="00AF7EEC">
              <w:rPr>
                <w:rFonts w:ascii="Arial" w:hAnsi="Arial" w:cs="Arial"/>
              </w:rPr>
              <w:instrText xml:space="preserve"> FORMTEXT </w:instrText>
            </w:r>
            <w:r w:rsidRPr="00AF7EEC">
              <w:rPr>
                <w:rFonts w:ascii="Arial" w:hAnsi="Arial" w:cs="Arial"/>
              </w:rPr>
            </w:r>
            <w:r w:rsidRPr="00AF7EEC">
              <w:rPr>
                <w:rFonts w:ascii="Arial" w:hAnsi="Arial" w:cs="Arial"/>
              </w:rPr>
              <w:fldChar w:fldCharType="separate"/>
            </w:r>
            <w:r w:rsidR="00924F52" w:rsidRPr="00AF7EEC">
              <w:rPr>
                <w:rFonts w:ascii="Arial" w:hAnsi="Arial" w:cs="Arial"/>
              </w:rPr>
              <w:t> </w:t>
            </w:r>
            <w:r w:rsidR="00924F52" w:rsidRPr="00AF7EEC">
              <w:rPr>
                <w:rFonts w:ascii="Arial" w:hAnsi="Arial" w:cs="Arial"/>
              </w:rPr>
              <w:t> </w:t>
            </w:r>
            <w:r w:rsidR="00924F52" w:rsidRPr="00AF7EEC">
              <w:rPr>
                <w:rFonts w:ascii="Arial" w:hAnsi="Arial" w:cs="Arial"/>
              </w:rPr>
              <w:t> </w:t>
            </w:r>
            <w:r w:rsidR="00924F52" w:rsidRPr="00AF7EEC">
              <w:rPr>
                <w:rFonts w:ascii="Arial" w:hAnsi="Arial" w:cs="Arial"/>
              </w:rPr>
              <w:t> </w:t>
            </w:r>
            <w:r w:rsidR="00924F52" w:rsidRPr="00AF7EEC">
              <w:rPr>
                <w:rFonts w:ascii="Arial" w:hAnsi="Arial" w:cs="Arial"/>
              </w:rPr>
              <w:t> </w:t>
            </w:r>
            <w:r w:rsidRPr="00AF7EEC">
              <w:rPr>
                <w:rFonts w:ascii="Arial" w:hAnsi="Arial" w:cs="Arial"/>
              </w:rPr>
              <w:fldChar w:fldCharType="end"/>
            </w:r>
            <w:bookmarkEnd w:id="18"/>
          </w:p>
        </w:tc>
        <w:tc>
          <w:tcPr>
            <w:tcW w:w="5074" w:type="dxa"/>
            <w:tcBorders>
              <w:top w:val="single" w:sz="18" w:space="0" w:color="auto"/>
              <w:left w:val="single" w:sz="18" w:space="0" w:color="auto"/>
              <w:bottom w:val="single" w:sz="18" w:space="0" w:color="auto"/>
              <w:right w:val="single" w:sz="18" w:space="0" w:color="auto"/>
            </w:tcBorders>
          </w:tcPr>
          <w:p w:rsidR="00924F52" w:rsidRPr="00AF7EEC" w:rsidRDefault="00924F52">
            <w:pPr>
              <w:pStyle w:val="formtext1"/>
              <w:rPr>
                <w:rFonts w:ascii="Arial" w:hAnsi="Arial" w:cs="Arial"/>
              </w:rPr>
            </w:pPr>
            <w:r w:rsidRPr="00AF7EEC">
              <w:rPr>
                <w:rFonts w:ascii="Arial" w:hAnsi="Arial" w:cs="Arial"/>
              </w:rPr>
              <w:t>Work telephone number</w:t>
            </w:r>
          </w:p>
          <w:p w:rsidR="00924F52" w:rsidRPr="00AF7EEC" w:rsidRDefault="00C44A1C">
            <w:pPr>
              <w:pStyle w:val="formcompletion"/>
              <w:framePr w:wrap="auto"/>
              <w:rPr>
                <w:rFonts w:ascii="Arial" w:hAnsi="Arial" w:cs="Arial"/>
              </w:rPr>
            </w:pPr>
            <w:r w:rsidRPr="00AF7EEC">
              <w:rPr>
                <w:rFonts w:ascii="Arial" w:hAnsi="Arial" w:cs="Arial"/>
              </w:rPr>
              <w:fldChar w:fldCharType="begin">
                <w:ffData>
                  <w:name w:val="Worktel3"/>
                  <w:enabled/>
                  <w:calcOnExit w:val="0"/>
                  <w:textInput>
                    <w:type w:val="number"/>
                  </w:textInput>
                </w:ffData>
              </w:fldChar>
            </w:r>
            <w:bookmarkStart w:id="19" w:name="Worktel3"/>
            <w:r w:rsidR="00924F52" w:rsidRPr="00AF7EEC">
              <w:rPr>
                <w:rFonts w:ascii="Arial" w:hAnsi="Arial" w:cs="Arial"/>
              </w:rPr>
              <w:instrText xml:space="preserve"> FORMTEXT </w:instrText>
            </w:r>
            <w:r w:rsidRPr="00AF7EEC">
              <w:rPr>
                <w:rFonts w:ascii="Arial" w:hAnsi="Arial" w:cs="Arial"/>
              </w:rPr>
            </w:r>
            <w:r w:rsidRPr="00AF7EEC">
              <w:rPr>
                <w:rFonts w:ascii="Arial" w:hAnsi="Arial" w:cs="Arial"/>
              </w:rPr>
              <w:fldChar w:fldCharType="separate"/>
            </w:r>
            <w:r w:rsidR="00924F52" w:rsidRPr="00AF7EEC">
              <w:rPr>
                <w:rFonts w:ascii="Arial" w:hAnsi="Arial" w:cs="Arial"/>
              </w:rPr>
              <w:t> </w:t>
            </w:r>
            <w:r w:rsidR="00924F52" w:rsidRPr="00AF7EEC">
              <w:rPr>
                <w:rFonts w:ascii="Arial" w:hAnsi="Arial" w:cs="Arial"/>
              </w:rPr>
              <w:t> </w:t>
            </w:r>
            <w:r w:rsidR="00924F52" w:rsidRPr="00AF7EEC">
              <w:rPr>
                <w:rFonts w:ascii="Arial" w:hAnsi="Arial" w:cs="Arial"/>
              </w:rPr>
              <w:t> </w:t>
            </w:r>
            <w:r w:rsidR="00924F52" w:rsidRPr="00AF7EEC">
              <w:rPr>
                <w:rFonts w:ascii="Arial" w:hAnsi="Arial" w:cs="Arial"/>
              </w:rPr>
              <w:t> </w:t>
            </w:r>
            <w:r w:rsidR="00924F52" w:rsidRPr="00AF7EEC">
              <w:rPr>
                <w:rFonts w:ascii="Arial" w:hAnsi="Arial" w:cs="Arial"/>
              </w:rPr>
              <w:t> </w:t>
            </w:r>
            <w:r w:rsidRPr="00AF7EEC">
              <w:rPr>
                <w:rFonts w:ascii="Arial" w:hAnsi="Arial" w:cs="Arial"/>
              </w:rPr>
              <w:fldChar w:fldCharType="end"/>
            </w:r>
            <w:bookmarkEnd w:id="19"/>
          </w:p>
        </w:tc>
      </w:tr>
      <w:tr w:rsidR="00924F52" w:rsidRPr="00AF7EEC">
        <w:trPr>
          <w:trHeight w:val="576"/>
          <w:tblCellSpacing w:w="14" w:type="dxa"/>
        </w:trPr>
        <w:tc>
          <w:tcPr>
            <w:tcW w:w="5073" w:type="dxa"/>
            <w:tcBorders>
              <w:top w:val="single" w:sz="18" w:space="0" w:color="auto"/>
              <w:left w:val="single" w:sz="18" w:space="0" w:color="auto"/>
              <w:bottom w:val="single" w:sz="18" w:space="0" w:color="auto"/>
              <w:right w:val="single" w:sz="18" w:space="0" w:color="auto"/>
            </w:tcBorders>
          </w:tcPr>
          <w:p w:rsidR="00924F52" w:rsidRPr="00AF7EEC" w:rsidRDefault="00924F52">
            <w:pPr>
              <w:pStyle w:val="formtext1"/>
              <w:rPr>
                <w:rFonts w:ascii="Arial" w:hAnsi="Arial" w:cs="Arial"/>
              </w:rPr>
            </w:pPr>
            <w:r w:rsidRPr="00AF7EEC">
              <w:rPr>
                <w:rFonts w:ascii="Arial" w:hAnsi="Arial" w:cs="Arial"/>
              </w:rPr>
              <w:t>Mobile telephone number</w:t>
            </w:r>
          </w:p>
          <w:p w:rsidR="00924F52" w:rsidRPr="00AF7EEC" w:rsidRDefault="00C44A1C">
            <w:pPr>
              <w:pStyle w:val="formcompletion"/>
              <w:framePr w:wrap="auto"/>
              <w:rPr>
                <w:rFonts w:ascii="Arial" w:hAnsi="Arial" w:cs="Arial"/>
              </w:rPr>
            </w:pPr>
            <w:r w:rsidRPr="00AF7EEC">
              <w:rPr>
                <w:rFonts w:ascii="Arial" w:hAnsi="Arial" w:cs="Arial"/>
              </w:rPr>
              <w:fldChar w:fldCharType="begin">
                <w:ffData>
                  <w:name w:val="Mobtel3"/>
                  <w:enabled/>
                  <w:calcOnExit w:val="0"/>
                  <w:textInput>
                    <w:type w:val="number"/>
                  </w:textInput>
                </w:ffData>
              </w:fldChar>
            </w:r>
            <w:bookmarkStart w:id="20" w:name="Mobtel3"/>
            <w:r w:rsidR="00924F52" w:rsidRPr="00AF7EEC">
              <w:rPr>
                <w:rFonts w:ascii="Arial" w:hAnsi="Arial" w:cs="Arial"/>
              </w:rPr>
              <w:instrText xml:space="preserve"> FORMTEXT </w:instrText>
            </w:r>
            <w:r w:rsidRPr="00AF7EEC">
              <w:rPr>
                <w:rFonts w:ascii="Arial" w:hAnsi="Arial" w:cs="Arial"/>
              </w:rPr>
            </w:r>
            <w:r w:rsidRPr="00AF7EEC">
              <w:rPr>
                <w:rFonts w:ascii="Arial" w:hAnsi="Arial" w:cs="Arial"/>
              </w:rPr>
              <w:fldChar w:fldCharType="separate"/>
            </w:r>
            <w:r w:rsidR="00924F52" w:rsidRPr="00AF7EEC">
              <w:rPr>
                <w:rFonts w:ascii="Arial" w:hAnsi="Arial" w:cs="Arial"/>
              </w:rPr>
              <w:t> </w:t>
            </w:r>
            <w:r w:rsidR="00924F52" w:rsidRPr="00AF7EEC">
              <w:rPr>
                <w:rFonts w:ascii="Arial" w:hAnsi="Arial" w:cs="Arial"/>
              </w:rPr>
              <w:t> </w:t>
            </w:r>
            <w:r w:rsidR="00924F52" w:rsidRPr="00AF7EEC">
              <w:rPr>
                <w:rFonts w:ascii="Arial" w:hAnsi="Arial" w:cs="Arial"/>
              </w:rPr>
              <w:t> </w:t>
            </w:r>
            <w:r w:rsidR="00924F52" w:rsidRPr="00AF7EEC">
              <w:rPr>
                <w:rFonts w:ascii="Arial" w:hAnsi="Arial" w:cs="Arial"/>
              </w:rPr>
              <w:t> </w:t>
            </w:r>
            <w:r w:rsidR="00924F52" w:rsidRPr="00AF7EEC">
              <w:rPr>
                <w:rFonts w:ascii="Arial" w:hAnsi="Arial" w:cs="Arial"/>
              </w:rPr>
              <w:t> </w:t>
            </w:r>
            <w:r w:rsidRPr="00AF7EEC">
              <w:rPr>
                <w:rFonts w:ascii="Arial" w:hAnsi="Arial" w:cs="Arial"/>
              </w:rPr>
              <w:fldChar w:fldCharType="end"/>
            </w:r>
            <w:bookmarkEnd w:id="20"/>
          </w:p>
        </w:tc>
        <w:tc>
          <w:tcPr>
            <w:tcW w:w="5074" w:type="dxa"/>
            <w:tcBorders>
              <w:top w:val="single" w:sz="18" w:space="0" w:color="auto"/>
              <w:left w:val="single" w:sz="18" w:space="0" w:color="auto"/>
              <w:bottom w:val="single" w:sz="18" w:space="0" w:color="auto"/>
              <w:right w:val="single" w:sz="18" w:space="0" w:color="auto"/>
            </w:tcBorders>
          </w:tcPr>
          <w:p w:rsidR="00924F52" w:rsidRPr="00AF7EEC" w:rsidRDefault="00924F52">
            <w:pPr>
              <w:pStyle w:val="formtext1"/>
              <w:rPr>
                <w:rFonts w:ascii="Arial" w:hAnsi="Arial" w:cs="Arial"/>
              </w:rPr>
            </w:pPr>
            <w:r w:rsidRPr="00AF7EEC">
              <w:rPr>
                <w:rFonts w:ascii="Arial" w:hAnsi="Arial" w:cs="Arial"/>
              </w:rPr>
              <w:t>Work extension number</w:t>
            </w:r>
          </w:p>
          <w:p w:rsidR="00924F52" w:rsidRPr="00AF7EEC" w:rsidRDefault="00C44A1C">
            <w:pPr>
              <w:pStyle w:val="formcompletion"/>
              <w:framePr w:wrap="auto"/>
              <w:rPr>
                <w:rFonts w:ascii="Arial" w:hAnsi="Arial" w:cs="Arial"/>
              </w:rPr>
            </w:pPr>
            <w:r w:rsidRPr="00AF7EEC">
              <w:rPr>
                <w:rFonts w:ascii="Arial" w:hAnsi="Arial" w:cs="Arial"/>
              </w:rPr>
              <w:fldChar w:fldCharType="begin">
                <w:ffData>
                  <w:name w:val="Workextension3"/>
                  <w:enabled/>
                  <w:calcOnExit w:val="0"/>
                  <w:textInput/>
                </w:ffData>
              </w:fldChar>
            </w:r>
            <w:bookmarkStart w:id="21" w:name="Workextension3"/>
            <w:r w:rsidR="00924F52" w:rsidRPr="00AF7EEC">
              <w:rPr>
                <w:rFonts w:ascii="Arial" w:hAnsi="Arial" w:cs="Arial"/>
              </w:rPr>
              <w:instrText xml:space="preserve"> FORMTEXT </w:instrText>
            </w:r>
            <w:r w:rsidRPr="00AF7EEC">
              <w:rPr>
                <w:rFonts w:ascii="Arial" w:hAnsi="Arial" w:cs="Arial"/>
              </w:rPr>
            </w:r>
            <w:r w:rsidRPr="00AF7EEC">
              <w:rPr>
                <w:rFonts w:ascii="Arial" w:hAnsi="Arial" w:cs="Arial"/>
              </w:rPr>
              <w:fldChar w:fldCharType="separate"/>
            </w:r>
            <w:r w:rsidR="00924F52" w:rsidRPr="00AF7EEC">
              <w:rPr>
                <w:rFonts w:ascii="Arial" w:hAnsi="Arial" w:cs="Arial"/>
              </w:rPr>
              <w:t> </w:t>
            </w:r>
            <w:r w:rsidR="00924F52" w:rsidRPr="00AF7EEC">
              <w:rPr>
                <w:rFonts w:ascii="Arial" w:hAnsi="Arial" w:cs="Arial"/>
              </w:rPr>
              <w:t> </w:t>
            </w:r>
            <w:r w:rsidR="00924F52" w:rsidRPr="00AF7EEC">
              <w:rPr>
                <w:rFonts w:ascii="Arial" w:hAnsi="Arial" w:cs="Arial"/>
              </w:rPr>
              <w:t> </w:t>
            </w:r>
            <w:r w:rsidR="00924F52" w:rsidRPr="00AF7EEC">
              <w:rPr>
                <w:rFonts w:ascii="Arial" w:hAnsi="Arial" w:cs="Arial"/>
              </w:rPr>
              <w:t> </w:t>
            </w:r>
            <w:r w:rsidR="00924F52" w:rsidRPr="00AF7EEC">
              <w:rPr>
                <w:rFonts w:ascii="Arial" w:hAnsi="Arial" w:cs="Arial"/>
              </w:rPr>
              <w:t> </w:t>
            </w:r>
            <w:r w:rsidRPr="00AF7EEC">
              <w:rPr>
                <w:rFonts w:ascii="Arial" w:hAnsi="Arial" w:cs="Arial"/>
              </w:rPr>
              <w:fldChar w:fldCharType="end"/>
            </w:r>
            <w:bookmarkEnd w:id="21"/>
          </w:p>
        </w:tc>
      </w:tr>
      <w:tr w:rsidR="00924F52" w:rsidRPr="00AF7EEC">
        <w:trPr>
          <w:trHeight w:val="576"/>
          <w:tblCellSpacing w:w="14" w:type="dxa"/>
        </w:trPr>
        <w:tc>
          <w:tcPr>
            <w:tcW w:w="5073" w:type="dxa"/>
            <w:tcBorders>
              <w:top w:val="single" w:sz="18" w:space="0" w:color="auto"/>
              <w:left w:val="single" w:sz="18" w:space="0" w:color="auto"/>
              <w:bottom w:val="single" w:sz="18" w:space="0" w:color="auto"/>
              <w:right w:val="single" w:sz="18" w:space="0" w:color="auto"/>
            </w:tcBorders>
          </w:tcPr>
          <w:p w:rsidR="00924F52" w:rsidRPr="00AF7EEC" w:rsidRDefault="00924F52">
            <w:pPr>
              <w:pStyle w:val="formtext1"/>
              <w:rPr>
                <w:rFonts w:ascii="Arial" w:hAnsi="Arial" w:cs="Arial"/>
              </w:rPr>
            </w:pPr>
            <w:r w:rsidRPr="00AF7EEC">
              <w:rPr>
                <w:rFonts w:ascii="Arial" w:hAnsi="Arial" w:cs="Arial"/>
              </w:rPr>
              <w:t>Home email address</w:t>
            </w:r>
          </w:p>
          <w:p w:rsidR="00924F52" w:rsidRPr="00AF7EEC" w:rsidRDefault="00C44A1C">
            <w:pPr>
              <w:pStyle w:val="formcompletion"/>
              <w:framePr w:wrap="auto"/>
              <w:rPr>
                <w:rFonts w:ascii="Arial" w:hAnsi="Arial" w:cs="Arial"/>
              </w:rPr>
            </w:pPr>
            <w:r w:rsidRPr="00AF7EEC">
              <w:rPr>
                <w:rFonts w:ascii="Arial" w:hAnsi="Arial" w:cs="Arial"/>
              </w:rPr>
              <w:fldChar w:fldCharType="begin">
                <w:ffData>
                  <w:name w:val="HomeEmail3"/>
                  <w:enabled/>
                  <w:calcOnExit w:val="0"/>
                  <w:textInput/>
                </w:ffData>
              </w:fldChar>
            </w:r>
            <w:bookmarkStart w:id="22" w:name="HomeEmail3"/>
            <w:r w:rsidR="00924F52" w:rsidRPr="00AF7EEC">
              <w:rPr>
                <w:rFonts w:ascii="Arial" w:hAnsi="Arial" w:cs="Arial"/>
              </w:rPr>
              <w:instrText xml:space="preserve"> FORMTEXT </w:instrText>
            </w:r>
            <w:r w:rsidRPr="00AF7EEC">
              <w:rPr>
                <w:rFonts w:ascii="Arial" w:hAnsi="Arial" w:cs="Arial"/>
              </w:rPr>
            </w:r>
            <w:r w:rsidRPr="00AF7EEC">
              <w:rPr>
                <w:rFonts w:ascii="Arial" w:hAnsi="Arial" w:cs="Arial"/>
              </w:rPr>
              <w:fldChar w:fldCharType="separate"/>
            </w:r>
            <w:r w:rsidR="00924F52" w:rsidRPr="00AF7EEC">
              <w:rPr>
                <w:rFonts w:ascii="Arial" w:hAnsi="Arial" w:cs="Arial"/>
              </w:rPr>
              <w:t> </w:t>
            </w:r>
            <w:r w:rsidR="00924F52" w:rsidRPr="00AF7EEC">
              <w:rPr>
                <w:rFonts w:ascii="Arial" w:hAnsi="Arial" w:cs="Arial"/>
              </w:rPr>
              <w:t> </w:t>
            </w:r>
            <w:r w:rsidR="00924F52" w:rsidRPr="00AF7EEC">
              <w:rPr>
                <w:rFonts w:ascii="Arial" w:hAnsi="Arial" w:cs="Arial"/>
              </w:rPr>
              <w:t> </w:t>
            </w:r>
            <w:r w:rsidR="00924F52" w:rsidRPr="00AF7EEC">
              <w:rPr>
                <w:rFonts w:ascii="Arial" w:hAnsi="Arial" w:cs="Arial"/>
              </w:rPr>
              <w:t> </w:t>
            </w:r>
            <w:r w:rsidR="00924F52" w:rsidRPr="00AF7EEC">
              <w:rPr>
                <w:rFonts w:ascii="Arial" w:hAnsi="Arial" w:cs="Arial"/>
              </w:rPr>
              <w:t> </w:t>
            </w:r>
            <w:r w:rsidRPr="00AF7EEC">
              <w:rPr>
                <w:rFonts w:ascii="Arial" w:hAnsi="Arial" w:cs="Arial"/>
              </w:rPr>
              <w:fldChar w:fldCharType="end"/>
            </w:r>
            <w:bookmarkEnd w:id="22"/>
          </w:p>
        </w:tc>
        <w:tc>
          <w:tcPr>
            <w:tcW w:w="5074" w:type="dxa"/>
            <w:tcBorders>
              <w:top w:val="single" w:sz="18" w:space="0" w:color="auto"/>
              <w:left w:val="single" w:sz="18" w:space="0" w:color="auto"/>
              <w:bottom w:val="single" w:sz="18" w:space="0" w:color="auto"/>
              <w:right w:val="single" w:sz="18" w:space="0" w:color="auto"/>
            </w:tcBorders>
          </w:tcPr>
          <w:p w:rsidR="00924F52" w:rsidRPr="00AF7EEC" w:rsidRDefault="00924F52">
            <w:pPr>
              <w:pStyle w:val="formtext1"/>
              <w:rPr>
                <w:rFonts w:ascii="Arial" w:hAnsi="Arial" w:cs="Arial"/>
              </w:rPr>
            </w:pPr>
            <w:r w:rsidRPr="00AF7EEC">
              <w:rPr>
                <w:rFonts w:ascii="Arial" w:hAnsi="Arial" w:cs="Arial"/>
              </w:rPr>
              <w:t>Work email address</w:t>
            </w:r>
          </w:p>
          <w:p w:rsidR="00924F52" w:rsidRPr="00AF7EEC" w:rsidRDefault="00C44A1C">
            <w:pPr>
              <w:pStyle w:val="formcompletion"/>
              <w:framePr w:wrap="auto"/>
              <w:rPr>
                <w:rFonts w:ascii="Arial" w:hAnsi="Arial" w:cs="Arial"/>
              </w:rPr>
            </w:pPr>
            <w:r w:rsidRPr="00AF7EEC">
              <w:rPr>
                <w:rFonts w:ascii="Arial" w:hAnsi="Arial" w:cs="Arial"/>
              </w:rPr>
              <w:fldChar w:fldCharType="begin">
                <w:ffData>
                  <w:name w:val="WorkEmail3"/>
                  <w:enabled/>
                  <w:calcOnExit w:val="0"/>
                  <w:textInput/>
                </w:ffData>
              </w:fldChar>
            </w:r>
            <w:bookmarkStart w:id="23" w:name="WorkEmail3"/>
            <w:r w:rsidR="00924F52" w:rsidRPr="00AF7EEC">
              <w:rPr>
                <w:rFonts w:ascii="Arial" w:hAnsi="Arial" w:cs="Arial"/>
              </w:rPr>
              <w:instrText xml:space="preserve"> FORMTEXT </w:instrText>
            </w:r>
            <w:r w:rsidRPr="00AF7EEC">
              <w:rPr>
                <w:rFonts w:ascii="Arial" w:hAnsi="Arial" w:cs="Arial"/>
              </w:rPr>
            </w:r>
            <w:r w:rsidRPr="00AF7EEC">
              <w:rPr>
                <w:rFonts w:ascii="Arial" w:hAnsi="Arial" w:cs="Arial"/>
              </w:rPr>
              <w:fldChar w:fldCharType="separate"/>
            </w:r>
            <w:r w:rsidR="00924F52" w:rsidRPr="00AF7EEC">
              <w:rPr>
                <w:rFonts w:ascii="Arial" w:hAnsi="Arial" w:cs="Arial"/>
              </w:rPr>
              <w:t> </w:t>
            </w:r>
            <w:r w:rsidR="00924F52" w:rsidRPr="00AF7EEC">
              <w:rPr>
                <w:rFonts w:ascii="Arial" w:hAnsi="Arial" w:cs="Arial"/>
              </w:rPr>
              <w:t> </w:t>
            </w:r>
            <w:r w:rsidR="00924F52" w:rsidRPr="00AF7EEC">
              <w:rPr>
                <w:rFonts w:ascii="Arial" w:hAnsi="Arial" w:cs="Arial"/>
              </w:rPr>
              <w:t> </w:t>
            </w:r>
            <w:r w:rsidR="00924F52" w:rsidRPr="00AF7EEC">
              <w:rPr>
                <w:rFonts w:ascii="Arial" w:hAnsi="Arial" w:cs="Arial"/>
              </w:rPr>
              <w:t> </w:t>
            </w:r>
            <w:r w:rsidR="00924F52" w:rsidRPr="00AF7EEC">
              <w:rPr>
                <w:rFonts w:ascii="Arial" w:hAnsi="Arial" w:cs="Arial"/>
              </w:rPr>
              <w:t> </w:t>
            </w:r>
            <w:r w:rsidRPr="00AF7EEC">
              <w:rPr>
                <w:rFonts w:ascii="Arial" w:hAnsi="Arial" w:cs="Arial"/>
              </w:rPr>
              <w:fldChar w:fldCharType="end"/>
            </w:r>
            <w:bookmarkEnd w:id="23"/>
          </w:p>
        </w:tc>
      </w:tr>
      <w:tr w:rsidR="00924F52" w:rsidRPr="00AF7EEC">
        <w:trPr>
          <w:trHeight w:val="567"/>
          <w:tblCellSpacing w:w="14" w:type="dxa"/>
        </w:trPr>
        <w:tc>
          <w:tcPr>
            <w:tcW w:w="5073" w:type="dxa"/>
            <w:tcBorders>
              <w:top w:val="single" w:sz="18" w:space="0" w:color="auto"/>
              <w:left w:val="single" w:sz="18" w:space="0" w:color="auto"/>
              <w:bottom w:val="single" w:sz="18" w:space="0" w:color="auto"/>
              <w:right w:val="single" w:sz="18" w:space="0" w:color="auto"/>
            </w:tcBorders>
          </w:tcPr>
          <w:p w:rsidR="00924F52" w:rsidRPr="00AF7EEC" w:rsidRDefault="00924F52">
            <w:pPr>
              <w:pStyle w:val="formtext1"/>
              <w:rPr>
                <w:rFonts w:ascii="Arial" w:hAnsi="Arial" w:cs="Arial"/>
              </w:rPr>
            </w:pPr>
            <w:r w:rsidRPr="00AF7EEC">
              <w:rPr>
                <w:rFonts w:ascii="Arial" w:hAnsi="Arial" w:cs="Arial"/>
              </w:rPr>
              <w:t>Voice/Text number</w:t>
            </w:r>
          </w:p>
          <w:p w:rsidR="00924F52" w:rsidRPr="00AF7EEC" w:rsidRDefault="00C44A1C">
            <w:pPr>
              <w:pStyle w:val="formcompletion"/>
              <w:framePr w:wrap="auto"/>
              <w:rPr>
                <w:rFonts w:ascii="Arial" w:hAnsi="Arial" w:cs="Arial"/>
              </w:rPr>
            </w:pPr>
            <w:r w:rsidRPr="00AF7EEC">
              <w:rPr>
                <w:rFonts w:ascii="Arial" w:hAnsi="Arial" w:cs="Arial"/>
              </w:rPr>
              <w:fldChar w:fldCharType="begin">
                <w:ffData>
                  <w:name w:val="VoiceText3"/>
                  <w:enabled/>
                  <w:calcOnExit w:val="0"/>
                  <w:textInput/>
                </w:ffData>
              </w:fldChar>
            </w:r>
            <w:bookmarkStart w:id="24" w:name="VoiceText3"/>
            <w:r w:rsidR="00924F52" w:rsidRPr="00AF7EEC">
              <w:rPr>
                <w:rFonts w:ascii="Arial" w:hAnsi="Arial" w:cs="Arial"/>
              </w:rPr>
              <w:instrText xml:space="preserve"> FORMTEXT </w:instrText>
            </w:r>
            <w:r w:rsidRPr="00AF7EEC">
              <w:rPr>
                <w:rFonts w:ascii="Arial" w:hAnsi="Arial" w:cs="Arial"/>
              </w:rPr>
            </w:r>
            <w:r w:rsidRPr="00AF7EEC">
              <w:rPr>
                <w:rFonts w:ascii="Arial" w:hAnsi="Arial" w:cs="Arial"/>
              </w:rPr>
              <w:fldChar w:fldCharType="separate"/>
            </w:r>
            <w:r w:rsidR="00924F52" w:rsidRPr="00AF7EEC">
              <w:rPr>
                <w:rFonts w:ascii="Arial" w:hAnsi="Arial" w:cs="Arial"/>
              </w:rPr>
              <w:t> </w:t>
            </w:r>
            <w:r w:rsidR="00924F52" w:rsidRPr="00AF7EEC">
              <w:rPr>
                <w:rFonts w:ascii="Arial" w:hAnsi="Arial" w:cs="Arial"/>
              </w:rPr>
              <w:t> </w:t>
            </w:r>
            <w:r w:rsidR="00924F52" w:rsidRPr="00AF7EEC">
              <w:rPr>
                <w:rFonts w:ascii="Arial" w:hAnsi="Arial" w:cs="Arial"/>
              </w:rPr>
              <w:t> </w:t>
            </w:r>
            <w:r w:rsidR="00924F52" w:rsidRPr="00AF7EEC">
              <w:rPr>
                <w:rFonts w:ascii="Arial" w:hAnsi="Arial" w:cs="Arial"/>
              </w:rPr>
              <w:t> </w:t>
            </w:r>
            <w:r w:rsidR="00924F52" w:rsidRPr="00AF7EEC">
              <w:rPr>
                <w:rFonts w:ascii="Arial" w:hAnsi="Arial" w:cs="Arial"/>
              </w:rPr>
              <w:t> </w:t>
            </w:r>
            <w:r w:rsidRPr="00AF7EEC">
              <w:rPr>
                <w:rFonts w:ascii="Arial" w:hAnsi="Arial" w:cs="Arial"/>
              </w:rPr>
              <w:fldChar w:fldCharType="end"/>
            </w:r>
            <w:bookmarkEnd w:id="24"/>
          </w:p>
        </w:tc>
        <w:tc>
          <w:tcPr>
            <w:tcW w:w="5074" w:type="dxa"/>
          </w:tcPr>
          <w:p w:rsidR="00924F52" w:rsidRPr="00AF7EEC" w:rsidRDefault="00924F52">
            <w:pPr>
              <w:pStyle w:val="formcompletion"/>
              <w:framePr w:wrap="auto"/>
              <w:rPr>
                <w:rFonts w:ascii="Arial" w:hAnsi="Arial" w:cs="Arial"/>
              </w:rPr>
            </w:pPr>
          </w:p>
        </w:tc>
      </w:tr>
    </w:tbl>
    <w:p w:rsidR="00924F52" w:rsidRPr="00AF7EEC" w:rsidRDefault="00924F52">
      <w:pPr>
        <w:pStyle w:val="chead"/>
        <w:spacing w:before="120"/>
        <w:rPr>
          <w:rFonts w:cs="Arial"/>
        </w:rPr>
      </w:pPr>
      <w:r w:rsidRPr="00AF7EEC">
        <w:rPr>
          <w:rFonts w:cs="Arial"/>
        </w:rPr>
        <w:t>Member personal details</w:t>
      </w:r>
    </w:p>
    <w:tbl>
      <w:tblPr>
        <w:tblW w:w="10206" w:type="dxa"/>
        <w:tblCellSpacing w:w="11" w:type="dxa"/>
        <w:tblInd w:w="37" w:type="dxa"/>
        <w:tblLayout w:type="fixed"/>
        <w:tblCellMar>
          <w:top w:w="28" w:type="dxa"/>
          <w:left w:w="28" w:type="dxa"/>
          <w:right w:w="28" w:type="dxa"/>
        </w:tblCellMar>
        <w:tblLook w:val="0000" w:firstRow="0" w:lastRow="0" w:firstColumn="0" w:lastColumn="0" w:noHBand="0" w:noVBand="0"/>
      </w:tblPr>
      <w:tblGrid>
        <w:gridCol w:w="3544"/>
        <w:gridCol w:w="4426"/>
        <w:gridCol w:w="2236"/>
      </w:tblGrid>
      <w:tr w:rsidR="00924F52" w:rsidRPr="00AF7EEC">
        <w:trPr>
          <w:tblCellSpacing w:w="11" w:type="dxa"/>
        </w:trPr>
        <w:tc>
          <w:tcPr>
            <w:tcW w:w="3511" w:type="dxa"/>
            <w:tcMar>
              <w:left w:w="0" w:type="dxa"/>
            </w:tcMar>
          </w:tcPr>
          <w:p w:rsidR="00924F52" w:rsidRPr="00AF7EEC" w:rsidRDefault="00924F52">
            <w:pPr>
              <w:pStyle w:val="formtext1"/>
              <w:rPr>
                <w:rFonts w:ascii="Arial" w:hAnsi="Arial" w:cs="Arial"/>
              </w:rPr>
            </w:pPr>
            <w:r w:rsidRPr="00AF7EEC">
              <w:rPr>
                <w:rFonts w:ascii="Arial" w:hAnsi="Arial" w:cs="Arial"/>
              </w:rPr>
              <w:t xml:space="preserve">Date of birth </w:t>
            </w:r>
          </w:p>
        </w:tc>
        <w:tc>
          <w:tcPr>
            <w:tcW w:w="4404" w:type="dxa"/>
          </w:tcPr>
          <w:p w:rsidR="00924F52" w:rsidRPr="00AF7EEC" w:rsidRDefault="00924F52">
            <w:pPr>
              <w:pStyle w:val="formtext1"/>
              <w:rPr>
                <w:rFonts w:ascii="Arial" w:hAnsi="Arial" w:cs="Arial"/>
              </w:rPr>
            </w:pPr>
            <w:r w:rsidRPr="00AF7EEC">
              <w:rPr>
                <w:rFonts w:ascii="Arial" w:hAnsi="Arial" w:cs="Arial"/>
              </w:rPr>
              <w:t xml:space="preserve">National Insurance Number </w:t>
            </w:r>
          </w:p>
        </w:tc>
        <w:tc>
          <w:tcPr>
            <w:tcW w:w="2203" w:type="dxa"/>
            <w:tcMar>
              <w:right w:w="0" w:type="dxa"/>
            </w:tcMar>
          </w:tcPr>
          <w:p w:rsidR="00924F52" w:rsidRPr="00AF7EEC" w:rsidRDefault="00924F52">
            <w:pPr>
              <w:pStyle w:val="formtext1"/>
              <w:rPr>
                <w:rFonts w:ascii="Arial" w:hAnsi="Arial" w:cs="Arial"/>
                <w:b/>
              </w:rPr>
            </w:pPr>
            <w:r w:rsidRPr="00AF7EEC">
              <w:rPr>
                <w:rFonts w:ascii="Arial" w:hAnsi="Arial" w:cs="Arial"/>
              </w:rPr>
              <w:t xml:space="preserve">Gender </w:t>
            </w:r>
          </w:p>
        </w:tc>
      </w:tr>
      <w:tr w:rsidR="00924F52" w:rsidRPr="00AF7EEC" w:rsidTr="00025D7C">
        <w:trPr>
          <w:trHeight w:val="660"/>
          <w:tblCellSpacing w:w="11" w:type="dxa"/>
        </w:trPr>
        <w:tc>
          <w:tcPr>
            <w:tcW w:w="3511" w:type="dxa"/>
            <w:tcBorders>
              <w:top w:val="single" w:sz="18" w:space="0" w:color="auto"/>
              <w:left w:val="single" w:sz="18" w:space="0" w:color="auto"/>
              <w:bottom w:val="single" w:sz="18" w:space="0" w:color="auto"/>
              <w:right w:val="single" w:sz="18" w:space="0" w:color="auto"/>
            </w:tcBorders>
            <w:tcMar>
              <w:left w:w="28" w:type="dxa"/>
              <w:right w:w="28" w:type="dxa"/>
            </w:tcMar>
            <w:vAlign w:val="center"/>
          </w:tcPr>
          <w:p w:rsidR="00924F52" w:rsidRPr="00AF7EEC" w:rsidRDefault="00C44A1C">
            <w:pPr>
              <w:pStyle w:val="formcompletion"/>
              <w:framePr w:wrap="auto" w:vAnchor="margin" w:xAlign="left" w:yAlign="inline"/>
              <w:suppressOverlap w:val="0"/>
              <w:rPr>
                <w:rFonts w:ascii="Arial" w:hAnsi="Arial" w:cs="Arial"/>
              </w:rPr>
            </w:pPr>
            <w:r w:rsidRPr="00AF7EEC">
              <w:rPr>
                <w:rFonts w:ascii="Arial" w:hAnsi="Arial" w:cs="Arial"/>
              </w:rPr>
              <w:fldChar w:fldCharType="begin">
                <w:ffData>
                  <w:name w:val="birthdate4"/>
                  <w:enabled/>
                  <w:calcOnExit w:val="0"/>
                  <w:textInput>
                    <w:type w:val="date"/>
                    <w:format w:val="dd/MM/yyyy"/>
                  </w:textInput>
                </w:ffData>
              </w:fldChar>
            </w:r>
            <w:bookmarkStart w:id="25" w:name="birthdate4"/>
            <w:r w:rsidR="00924F52" w:rsidRPr="00AF7EEC">
              <w:rPr>
                <w:rFonts w:ascii="Arial" w:hAnsi="Arial" w:cs="Arial"/>
              </w:rPr>
              <w:instrText xml:space="preserve"> FORMTEXT </w:instrText>
            </w:r>
            <w:r w:rsidRPr="00AF7EEC">
              <w:rPr>
                <w:rFonts w:ascii="Arial" w:hAnsi="Arial" w:cs="Arial"/>
              </w:rPr>
            </w:r>
            <w:r w:rsidRPr="00AF7EEC">
              <w:rPr>
                <w:rFonts w:ascii="Arial" w:hAnsi="Arial" w:cs="Arial"/>
              </w:rPr>
              <w:fldChar w:fldCharType="separate"/>
            </w:r>
            <w:r w:rsidR="00924F52" w:rsidRPr="00AF7EEC">
              <w:rPr>
                <w:rFonts w:ascii="Arial" w:hAnsi="Arial" w:cs="Arial"/>
              </w:rPr>
              <w:t> </w:t>
            </w:r>
            <w:r w:rsidR="00924F52" w:rsidRPr="00AF7EEC">
              <w:rPr>
                <w:rFonts w:ascii="Arial" w:hAnsi="Arial" w:cs="Arial"/>
              </w:rPr>
              <w:t> </w:t>
            </w:r>
            <w:r w:rsidR="00924F52" w:rsidRPr="00AF7EEC">
              <w:rPr>
                <w:rFonts w:ascii="Arial" w:hAnsi="Arial" w:cs="Arial"/>
              </w:rPr>
              <w:t> </w:t>
            </w:r>
            <w:r w:rsidR="00924F52" w:rsidRPr="00AF7EEC">
              <w:rPr>
                <w:rFonts w:ascii="Arial" w:hAnsi="Arial" w:cs="Arial"/>
              </w:rPr>
              <w:t> </w:t>
            </w:r>
            <w:r w:rsidR="00924F52" w:rsidRPr="00AF7EEC">
              <w:rPr>
                <w:rFonts w:ascii="Arial" w:hAnsi="Arial" w:cs="Arial"/>
              </w:rPr>
              <w:t> </w:t>
            </w:r>
            <w:r w:rsidRPr="00AF7EEC">
              <w:rPr>
                <w:rFonts w:ascii="Arial" w:hAnsi="Arial" w:cs="Arial"/>
              </w:rPr>
              <w:fldChar w:fldCharType="end"/>
            </w:r>
            <w:bookmarkEnd w:id="25"/>
          </w:p>
        </w:tc>
        <w:tc>
          <w:tcPr>
            <w:tcW w:w="4404" w:type="dxa"/>
            <w:tcBorders>
              <w:top w:val="single" w:sz="18" w:space="0" w:color="auto"/>
              <w:left w:val="single" w:sz="18" w:space="0" w:color="auto"/>
              <w:bottom w:val="single" w:sz="18" w:space="0" w:color="auto"/>
              <w:right w:val="single" w:sz="18" w:space="0" w:color="auto"/>
            </w:tcBorders>
            <w:vAlign w:val="center"/>
          </w:tcPr>
          <w:p w:rsidR="00924F52" w:rsidRPr="00AF7EEC" w:rsidRDefault="00C44A1C">
            <w:pPr>
              <w:pStyle w:val="formcompletion"/>
              <w:framePr w:wrap="auto"/>
              <w:rPr>
                <w:rFonts w:ascii="Arial" w:hAnsi="Arial" w:cs="Arial"/>
              </w:rPr>
            </w:pPr>
            <w:r w:rsidRPr="00AF7EEC">
              <w:rPr>
                <w:rFonts w:ascii="Arial" w:hAnsi="Arial" w:cs="Arial"/>
              </w:rPr>
              <w:fldChar w:fldCharType="begin">
                <w:ffData>
                  <w:name w:val="NatInsurance4"/>
                  <w:enabled/>
                  <w:calcOnExit w:val="0"/>
                  <w:statusText w:type="text" w:val="from your payslip"/>
                  <w:textInput>
                    <w:maxLength w:val="9"/>
                  </w:textInput>
                </w:ffData>
              </w:fldChar>
            </w:r>
            <w:bookmarkStart w:id="26" w:name="NatInsurance4"/>
            <w:r w:rsidR="00924F52" w:rsidRPr="00AF7EEC">
              <w:rPr>
                <w:rFonts w:ascii="Arial" w:hAnsi="Arial" w:cs="Arial"/>
              </w:rPr>
              <w:instrText xml:space="preserve"> FORMTEXT </w:instrText>
            </w:r>
            <w:r w:rsidRPr="00AF7EEC">
              <w:rPr>
                <w:rFonts w:ascii="Arial" w:hAnsi="Arial" w:cs="Arial"/>
              </w:rPr>
            </w:r>
            <w:r w:rsidRPr="00AF7EEC">
              <w:rPr>
                <w:rFonts w:ascii="Arial" w:hAnsi="Arial" w:cs="Arial"/>
              </w:rPr>
              <w:fldChar w:fldCharType="separate"/>
            </w:r>
            <w:r w:rsidR="00924F52" w:rsidRPr="00AF7EEC">
              <w:rPr>
                <w:rFonts w:ascii="Arial" w:hAnsi="Arial" w:cs="Arial"/>
              </w:rPr>
              <w:t> </w:t>
            </w:r>
            <w:r w:rsidR="00924F52" w:rsidRPr="00AF7EEC">
              <w:rPr>
                <w:rFonts w:ascii="Arial" w:hAnsi="Arial" w:cs="Arial"/>
              </w:rPr>
              <w:t> </w:t>
            </w:r>
            <w:r w:rsidR="00924F52" w:rsidRPr="00AF7EEC">
              <w:rPr>
                <w:rFonts w:ascii="Arial" w:hAnsi="Arial" w:cs="Arial"/>
              </w:rPr>
              <w:t> </w:t>
            </w:r>
            <w:r w:rsidR="00924F52" w:rsidRPr="00AF7EEC">
              <w:rPr>
                <w:rFonts w:ascii="Arial" w:hAnsi="Arial" w:cs="Arial"/>
              </w:rPr>
              <w:t> </w:t>
            </w:r>
            <w:r w:rsidR="00924F52" w:rsidRPr="00AF7EEC">
              <w:rPr>
                <w:rFonts w:ascii="Arial" w:hAnsi="Arial" w:cs="Arial"/>
              </w:rPr>
              <w:t> </w:t>
            </w:r>
            <w:r w:rsidRPr="00AF7EEC">
              <w:rPr>
                <w:rFonts w:ascii="Arial" w:hAnsi="Arial" w:cs="Arial"/>
              </w:rPr>
              <w:fldChar w:fldCharType="end"/>
            </w:r>
            <w:bookmarkEnd w:id="26"/>
          </w:p>
        </w:tc>
        <w:tc>
          <w:tcPr>
            <w:tcW w:w="2203" w:type="dxa"/>
            <w:tcMar>
              <w:right w:w="0" w:type="dxa"/>
            </w:tcMar>
            <w:vAlign w:val="center"/>
          </w:tcPr>
          <w:p w:rsidR="00924F52" w:rsidRPr="00AF7EEC" w:rsidRDefault="00924F52">
            <w:pPr>
              <w:pStyle w:val="formtext1"/>
              <w:spacing w:line="360" w:lineRule="exact"/>
              <w:rPr>
                <w:rFonts w:ascii="Arial" w:hAnsi="Arial" w:cs="Arial"/>
              </w:rPr>
            </w:pPr>
            <w:r w:rsidRPr="00AF7EEC">
              <w:rPr>
                <w:rFonts w:ascii="Arial" w:hAnsi="Arial" w:cs="Arial"/>
              </w:rPr>
              <w:t xml:space="preserve">Male </w:t>
            </w:r>
            <w:r w:rsidR="00C44A1C" w:rsidRPr="00AF7EEC">
              <w:rPr>
                <w:rFonts w:ascii="Arial" w:hAnsi="Arial" w:cs="Arial"/>
              </w:rPr>
              <w:fldChar w:fldCharType="begin">
                <w:ffData>
                  <w:name w:val="Male"/>
                  <w:enabled/>
                  <w:calcOnExit w:val="0"/>
                  <w:checkBox>
                    <w:size w:val="24"/>
                    <w:default w:val="0"/>
                  </w:checkBox>
                </w:ffData>
              </w:fldChar>
            </w:r>
            <w:bookmarkStart w:id="27" w:name="Male"/>
            <w:r w:rsidRPr="00AF7EEC">
              <w:rPr>
                <w:rFonts w:ascii="Arial" w:hAnsi="Arial" w:cs="Arial"/>
              </w:rPr>
              <w:instrText xml:space="preserve"> FORMCHECKBOX </w:instrText>
            </w:r>
            <w:r w:rsidR="00C51D95">
              <w:rPr>
                <w:rFonts w:ascii="Arial" w:hAnsi="Arial" w:cs="Arial"/>
              </w:rPr>
            </w:r>
            <w:r w:rsidR="00C51D95">
              <w:rPr>
                <w:rFonts w:ascii="Arial" w:hAnsi="Arial" w:cs="Arial"/>
              </w:rPr>
              <w:fldChar w:fldCharType="separate"/>
            </w:r>
            <w:r w:rsidR="00C44A1C" w:rsidRPr="00AF7EEC">
              <w:rPr>
                <w:rFonts w:ascii="Arial" w:hAnsi="Arial" w:cs="Arial"/>
              </w:rPr>
              <w:fldChar w:fldCharType="end"/>
            </w:r>
            <w:bookmarkEnd w:id="27"/>
            <w:r w:rsidRPr="00AF7EEC">
              <w:rPr>
                <w:rFonts w:ascii="Arial" w:hAnsi="Arial" w:cs="Arial"/>
              </w:rPr>
              <w:t xml:space="preserve">    Female </w:t>
            </w:r>
            <w:r w:rsidR="00C44A1C" w:rsidRPr="00AF7EEC">
              <w:rPr>
                <w:rFonts w:ascii="Arial" w:hAnsi="Arial" w:cs="Arial"/>
              </w:rPr>
              <w:fldChar w:fldCharType="begin">
                <w:ffData>
                  <w:name w:val="Male"/>
                  <w:enabled/>
                  <w:calcOnExit w:val="0"/>
                  <w:checkBox>
                    <w:size w:val="24"/>
                    <w:default w:val="0"/>
                  </w:checkBox>
                </w:ffData>
              </w:fldChar>
            </w:r>
            <w:r w:rsidR="003E6B78" w:rsidRPr="00AF7EEC">
              <w:rPr>
                <w:rFonts w:ascii="Arial" w:hAnsi="Arial" w:cs="Arial"/>
              </w:rPr>
              <w:instrText xml:space="preserve"> FORMCHECKBOX </w:instrText>
            </w:r>
            <w:r w:rsidR="00C51D95">
              <w:rPr>
                <w:rFonts w:ascii="Arial" w:hAnsi="Arial" w:cs="Arial"/>
              </w:rPr>
            </w:r>
            <w:r w:rsidR="00C51D95">
              <w:rPr>
                <w:rFonts w:ascii="Arial" w:hAnsi="Arial" w:cs="Arial"/>
              </w:rPr>
              <w:fldChar w:fldCharType="separate"/>
            </w:r>
            <w:r w:rsidR="00C44A1C" w:rsidRPr="00AF7EEC">
              <w:rPr>
                <w:rFonts w:ascii="Arial" w:hAnsi="Arial" w:cs="Arial"/>
              </w:rPr>
              <w:fldChar w:fldCharType="end"/>
            </w:r>
            <w:r w:rsidR="003E6B78" w:rsidRPr="00AF7EEC">
              <w:rPr>
                <w:rFonts w:ascii="Arial" w:hAnsi="Arial" w:cs="Arial"/>
              </w:rPr>
              <w:t xml:space="preserve">  </w:t>
            </w:r>
          </w:p>
        </w:tc>
      </w:tr>
    </w:tbl>
    <w:p w:rsidR="00924F52" w:rsidRPr="00AF7EEC" w:rsidRDefault="00924F52">
      <w:pPr>
        <w:pStyle w:val="chead"/>
        <w:rPr>
          <w:rFonts w:cs="Arial"/>
        </w:rPr>
      </w:pPr>
      <w:r w:rsidRPr="00AF7EEC">
        <w:rPr>
          <w:rFonts w:cs="Arial"/>
        </w:rPr>
        <w:t>Member employment details</w:t>
      </w:r>
      <w:r w:rsidRPr="00AF7EEC">
        <w:rPr>
          <w:rFonts w:cs="Arial"/>
        </w:rPr>
        <w:tab/>
      </w:r>
    </w:p>
    <w:tbl>
      <w:tblPr>
        <w:tblW w:w="10206" w:type="dxa"/>
        <w:tblCellSpacing w:w="14" w:type="dxa"/>
        <w:tblInd w:w="58" w:type="dxa"/>
        <w:tblCellMar>
          <w:top w:w="28" w:type="dxa"/>
          <w:left w:w="28" w:type="dxa"/>
          <w:right w:w="57" w:type="dxa"/>
        </w:tblCellMar>
        <w:tblLook w:val="0000" w:firstRow="0" w:lastRow="0" w:firstColumn="0" w:lastColumn="0" w:noHBand="0" w:noVBand="0"/>
      </w:tblPr>
      <w:tblGrid>
        <w:gridCol w:w="47"/>
        <w:gridCol w:w="1140"/>
        <w:gridCol w:w="1678"/>
        <w:gridCol w:w="432"/>
        <w:gridCol w:w="829"/>
        <w:gridCol w:w="701"/>
        <w:gridCol w:w="621"/>
        <w:gridCol w:w="649"/>
        <w:gridCol w:w="708"/>
        <w:gridCol w:w="487"/>
        <w:gridCol w:w="218"/>
        <w:gridCol w:w="78"/>
        <w:gridCol w:w="345"/>
        <w:gridCol w:w="2207"/>
        <w:gridCol w:w="66"/>
      </w:tblGrid>
      <w:tr w:rsidR="00924F52" w:rsidRPr="00AF7EEC" w:rsidTr="00DD6125">
        <w:trPr>
          <w:gridBefore w:val="1"/>
          <w:trHeight w:val="508"/>
          <w:tblCellSpacing w:w="14" w:type="dxa"/>
        </w:trPr>
        <w:tc>
          <w:tcPr>
            <w:tcW w:w="7472" w:type="dxa"/>
            <w:gridSpan w:val="10"/>
            <w:tcBorders>
              <w:top w:val="single" w:sz="18" w:space="0" w:color="auto"/>
              <w:left w:val="single" w:sz="18" w:space="0" w:color="auto"/>
              <w:bottom w:val="single" w:sz="18" w:space="0" w:color="auto"/>
              <w:right w:val="single" w:sz="18" w:space="0" w:color="auto"/>
            </w:tcBorders>
          </w:tcPr>
          <w:p w:rsidR="00924F52" w:rsidRPr="00AF7EEC" w:rsidRDefault="00924F52">
            <w:pPr>
              <w:pStyle w:val="formtext1"/>
              <w:rPr>
                <w:rFonts w:ascii="Arial" w:hAnsi="Arial" w:cs="Arial"/>
              </w:rPr>
            </w:pPr>
            <w:r w:rsidRPr="00AF7EEC">
              <w:rPr>
                <w:rFonts w:ascii="Arial" w:hAnsi="Arial" w:cs="Arial"/>
              </w:rPr>
              <w:t>Job title/occupation</w:t>
            </w:r>
            <w:r w:rsidRPr="00AF7EEC">
              <w:rPr>
                <w:rFonts w:ascii="Arial" w:hAnsi="Arial" w:cs="Arial"/>
              </w:rPr>
              <w:tab/>
            </w:r>
          </w:p>
          <w:p w:rsidR="00924F52" w:rsidRPr="00AF7EEC" w:rsidRDefault="00C44A1C">
            <w:pPr>
              <w:pStyle w:val="formcompletion"/>
              <w:framePr w:wrap="auto"/>
              <w:rPr>
                <w:rFonts w:ascii="Arial" w:hAnsi="Arial" w:cs="Arial"/>
              </w:rPr>
            </w:pPr>
            <w:r w:rsidRPr="00AF7EEC">
              <w:rPr>
                <w:rFonts w:ascii="Arial" w:hAnsi="Arial" w:cs="Arial"/>
              </w:rPr>
              <w:fldChar w:fldCharType="begin">
                <w:ffData>
                  <w:name w:val="JobTitle6"/>
                  <w:enabled/>
                  <w:calcOnExit w:val="0"/>
                  <w:textInput/>
                </w:ffData>
              </w:fldChar>
            </w:r>
            <w:bookmarkStart w:id="28" w:name="JobTitle6"/>
            <w:r w:rsidR="00924F52" w:rsidRPr="00AF7EEC">
              <w:rPr>
                <w:rFonts w:ascii="Arial" w:hAnsi="Arial" w:cs="Arial"/>
              </w:rPr>
              <w:instrText xml:space="preserve"> FORMTEXT </w:instrText>
            </w:r>
            <w:r w:rsidRPr="00AF7EEC">
              <w:rPr>
                <w:rFonts w:ascii="Arial" w:hAnsi="Arial" w:cs="Arial"/>
              </w:rPr>
            </w:r>
            <w:r w:rsidRPr="00AF7EEC">
              <w:rPr>
                <w:rFonts w:ascii="Arial" w:hAnsi="Arial" w:cs="Arial"/>
              </w:rPr>
              <w:fldChar w:fldCharType="separate"/>
            </w:r>
            <w:r w:rsidR="00924F52" w:rsidRPr="00AF7EEC">
              <w:rPr>
                <w:rFonts w:ascii="Arial" w:hAnsi="Arial" w:cs="Arial"/>
              </w:rPr>
              <w:t> </w:t>
            </w:r>
            <w:r w:rsidR="00924F52" w:rsidRPr="00AF7EEC">
              <w:rPr>
                <w:rFonts w:ascii="Arial" w:hAnsi="Arial" w:cs="Arial"/>
              </w:rPr>
              <w:t> </w:t>
            </w:r>
            <w:r w:rsidR="00924F52" w:rsidRPr="00AF7EEC">
              <w:rPr>
                <w:rFonts w:ascii="Arial" w:hAnsi="Arial" w:cs="Arial"/>
              </w:rPr>
              <w:t> </w:t>
            </w:r>
            <w:r w:rsidR="00924F52" w:rsidRPr="00AF7EEC">
              <w:rPr>
                <w:rFonts w:ascii="Arial" w:hAnsi="Arial" w:cs="Arial"/>
              </w:rPr>
              <w:t> </w:t>
            </w:r>
            <w:r w:rsidR="00924F52" w:rsidRPr="00AF7EEC">
              <w:rPr>
                <w:rFonts w:ascii="Arial" w:hAnsi="Arial" w:cs="Arial"/>
              </w:rPr>
              <w:t> </w:t>
            </w:r>
            <w:r w:rsidRPr="00AF7EEC">
              <w:rPr>
                <w:rFonts w:ascii="Arial" w:hAnsi="Arial" w:cs="Arial"/>
              </w:rPr>
              <w:fldChar w:fldCharType="end"/>
            </w:r>
            <w:bookmarkEnd w:id="28"/>
          </w:p>
        </w:tc>
        <w:tc>
          <w:tcPr>
            <w:tcW w:w="2650" w:type="dxa"/>
            <w:gridSpan w:val="4"/>
            <w:tcBorders>
              <w:top w:val="single" w:sz="18" w:space="0" w:color="auto"/>
              <w:left w:val="single" w:sz="18" w:space="0" w:color="auto"/>
              <w:bottom w:val="single" w:sz="18" w:space="0" w:color="auto"/>
              <w:right w:val="single" w:sz="18" w:space="0" w:color="auto"/>
            </w:tcBorders>
          </w:tcPr>
          <w:p w:rsidR="00924F52" w:rsidRPr="00AF7EEC" w:rsidRDefault="00924F52">
            <w:pPr>
              <w:pStyle w:val="formtext1"/>
              <w:rPr>
                <w:rFonts w:ascii="Arial" w:hAnsi="Arial" w:cs="Arial"/>
              </w:rPr>
            </w:pPr>
            <w:r w:rsidRPr="00AF7EEC">
              <w:rPr>
                <w:rFonts w:ascii="Arial" w:hAnsi="Arial" w:cs="Arial"/>
              </w:rPr>
              <w:t>Payroll Number</w:t>
            </w:r>
          </w:p>
          <w:p w:rsidR="00924F52" w:rsidRPr="00AF7EEC" w:rsidRDefault="00C44A1C">
            <w:pPr>
              <w:pStyle w:val="formcompletion"/>
              <w:framePr w:wrap="auto"/>
              <w:rPr>
                <w:rFonts w:ascii="Arial" w:hAnsi="Arial" w:cs="Arial"/>
              </w:rPr>
            </w:pPr>
            <w:r w:rsidRPr="00AF7EEC">
              <w:rPr>
                <w:rFonts w:ascii="Arial" w:hAnsi="Arial" w:cs="Arial"/>
              </w:rPr>
              <w:fldChar w:fldCharType="begin">
                <w:ffData>
                  <w:name w:val="Payroll6"/>
                  <w:enabled/>
                  <w:calcOnExit w:val="0"/>
                  <w:textInput/>
                </w:ffData>
              </w:fldChar>
            </w:r>
            <w:bookmarkStart w:id="29" w:name="Payroll6"/>
            <w:r w:rsidR="00924F52" w:rsidRPr="00AF7EEC">
              <w:rPr>
                <w:rFonts w:ascii="Arial" w:hAnsi="Arial" w:cs="Arial"/>
              </w:rPr>
              <w:instrText xml:space="preserve"> FORMTEXT </w:instrText>
            </w:r>
            <w:r w:rsidRPr="00AF7EEC">
              <w:rPr>
                <w:rFonts w:ascii="Arial" w:hAnsi="Arial" w:cs="Arial"/>
              </w:rPr>
            </w:r>
            <w:r w:rsidRPr="00AF7EEC">
              <w:rPr>
                <w:rFonts w:ascii="Arial" w:hAnsi="Arial" w:cs="Arial"/>
              </w:rPr>
              <w:fldChar w:fldCharType="separate"/>
            </w:r>
            <w:r w:rsidR="00924F52" w:rsidRPr="00AF7EEC">
              <w:rPr>
                <w:rFonts w:ascii="Arial" w:hAnsi="Arial" w:cs="Arial"/>
              </w:rPr>
              <w:t> </w:t>
            </w:r>
            <w:r w:rsidR="00924F52" w:rsidRPr="00AF7EEC">
              <w:rPr>
                <w:rFonts w:ascii="Arial" w:hAnsi="Arial" w:cs="Arial"/>
              </w:rPr>
              <w:t> </w:t>
            </w:r>
            <w:r w:rsidR="00924F52" w:rsidRPr="00AF7EEC">
              <w:rPr>
                <w:rFonts w:ascii="Arial" w:hAnsi="Arial" w:cs="Arial"/>
              </w:rPr>
              <w:t> </w:t>
            </w:r>
            <w:r w:rsidR="00924F52" w:rsidRPr="00AF7EEC">
              <w:rPr>
                <w:rFonts w:ascii="Arial" w:hAnsi="Arial" w:cs="Arial"/>
              </w:rPr>
              <w:t> </w:t>
            </w:r>
            <w:r w:rsidR="00924F52" w:rsidRPr="00AF7EEC">
              <w:rPr>
                <w:rFonts w:ascii="Arial" w:hAnsi="Arial" w:cs="Arial"/>
              </w:rPr>
              <w:t> </w:t>
            </w:r>
            <w:r w:rsidRPr="00AF7EEC">
              <w:rPr>
                <w:rFonts w:ascii="Arial" w:hAnsi="Arial" w:cs="Arial"/>
              </w:rPr>
              <w:fldChar w:fldCharType="end"/>
            </w:r>
            <w:bookmarkEnd w:id="29"/>
          </w:p>
        </w:tc>
      </w:tr>
      <w:tr w:rsidR="00924F52" w:rsidRPr="00AF7EEC" w:rsidTr="00DD6125">
        <w:trPr>
          <w:gridBefore w:val="1"/>
          <w:trHeight w:val="512"/>
          <w:tblCellSpacing w:w="14" w:type="dxa"/>
        </w:trPr>
        <w:tc>
          <w:tcPr>
            <w:tcW w:w="1112" w:type="dxa"/>
            <w:tcMar>
              <w:top w:w="0" w:type="dxa"/>
              <w:left w:w="0" w:type="dxa"/>
              <w:right w:w="0" w:type="dxa"/>
            </w:tcMar>
          </w:tcPr>
          <w:p w:rsidR="00924F52" w:rsidRPr="00AF7EEC" w:rsidRDefault="00924F52">
            <w:pPr>
              <w:pStyle w:val="formtext1"/>
              <w:jc w:val="right"/>
              <w:rPr>
                <w:rFonts w:ascii="Arial" w:hAnsi="Arial" w:cs="Arial"/>
              </w:rPr>
            </w:pPr>
            <w:r w:rsidRPr="00AF7EEC">
              <w:rPr>
                <w:rFonts w:ascii="Arial" w:hAnsi="Arial" w:cs="Arial"/>
              </w:rPr>
              <w:t>Employment commenced</w:t>
            </w:r>
          </w:p>
        </w:tc>
        <w:tc>
          <w:tcPr>
            <w:tcW w:w="3639" w:type="dxa"/>
            <w:gridSpan w:val="4"/>
            <w:tcBorders>
              <w:top w:val="single" w:sz="18" w:space="0" w:color="auto"/>
              <w:left w:val="single" w:sz="18" w:space="0" w:color="auto"/>
              <w:bottom w:val="single" w:sz="18" w:space="0" w:color="auto"/>
              <w:right w:val="single" w:sz="18" w:space="0" w:color="auto"/>
            </w:tcBorders>
            <w:vAlign w:val="center"/>
          </w:tcPr>
          <w:p w:rsidR="00924F52" w:rsidRPr="00AF7EEC" w:rsidRDefault="00C44A1C">
            <w:pPr>
              <w:pStyle w:val="formcompletion"/>
              <w:framePr w:wrap="auto"/>
              <w:rPr>
                <w:rFonts w:ascii="Arial" w:hAnsi="Arial" w:cs="Arial"/>
              </w:rPr>
            </w:pPr>
            <w:r w:rsidRPr="00AF7EEC">
              <w:rPr>
                <w:rFonts w:ascii="Arial" w:hAnsi="Arial" w:cs="Arial"/>
              </w:rPr>
              <w:fldChar w:fldCharType="begin">
                <w:ffData>
                  <w:name w:val="EmploymentStart6"/>
                  <w:enabled/>
                  <w:calcOnExit/>
                  <w:textInput>
                    <w:type w:val="date"/>
                    <w:format w:val="dd/MM/yyyy"/>
                  </w:textInput>
                </w:ffData>
              </w:fldChar>
            </w:r>
            <w:r w:rsidR="00924F52" w:rsidRPr="00AF7EEC">
              <w:rPr>
                <w:rFonts w:ascii="Arial" w:hAnsi="Arial" w:cs="Arial"/>
              </w:rPr>
              <w:instrText xml:space="preserve"> FORMTEXT </w:instrText>
            </w:r>
            <w:r w:rsidRPr="00AF7EEC">
              <w:rPr>
                <w:rFonts w:ascii="Arial" w:hAnsi="Arial" w:cs="Arial"/>
              </w:rPr>
            </w:r>
            <w:r w:rsidRPr="00AF7EEC">
              <w:rPr>
                <w:rFonts w:ascii="Arial" w:hAnsi="Arial" w:cs="Arial"/>
              </w:rPr>
              <w:fldChar w:fldCharType="separate"/>
            </w:r>
            <w:r w:rsidR="00924F52" w:rsidRPr="00AF7EEC">
              <w:rPr>
                <w:rFonts w:ascii="Arial" w:hAnsi="Arial" w:cs="Arial"/>
              </w:rPr>
              <w:t> </w:t>
            </w:r>
            <w:r w:rsidR="00924F52" w:rsidRPr="00AF7EEC">
              <w:rPr>
                <w:rFonts w:ascii="Arial" w:hAnsi="Arial" w:cs="Arial"/>
              </w:rPr>
              <w:t> </w:t>
            </w:r>
            <w:r w:rsidR="00924F52" w:rsidRPr="00AF7EEC">
              <w:rPr>
                <w:rFonts w:ascii="Arial" w:hAnsi="Arial" w:cs="Arial"/>
              </w:rPr>
              <w:t> </w:t>
            </w:r>
            <w:r w:rsidR="00924F52" w:rsidRPr="00AF7EEC">
              <w:rPr>
                <w:rFonts w:ascii="Arial" w:hAnsi="Arial" w:cs="Arial"/>
              </w:rPr>
              <w:t> </w:t>
            </w:r>
            <w:r w:rsidR="00924F52" w:rsidRPr="00AF7EEC">
              <w:rPr>
                <w:rFonts w:ascii="Arial" w:hAnsi="Arial" w:cs="Arial"/>
              </w:rPr>
              <w:t> </w:t>
            </w:r>
            <w:r w:rsidRPr="00AF7EEC">
              <w:rPr>
                <w:rFonts w:ascii="Arial" w:hAnsi="Arial" w:cs="Arial"/>
              </w:rPr>
              <w:fldChar w:fldCharType="end"/>
            </w:r>
          </w:p>
        </w:tc>
        <w:tc>
          <w:tcPr>
            <w:tcW w:w="2743" w:type="dxa"/>
            <w:gridSpan w:val="6"/>
            <w:tcMar>
              <w:top w:w="0" w:type="dxa"/>
              <w:left w:w="851" w:type="dxa"/>
              <w:right w:w="0" w:type="dxa"/>
            </w:tcMar>
            <w:vAlign w:val="center"/>
          </w:tcPr>
          <w:p w:rsidR="00924F52" w:rsidRPr="00AF7EEC" w:rsidRDefault="00924F52">
            <w:pPr>
              <w:pStyle w:val="formtext1"/>
              <w:jc w:val="right"/>
              <w:rPr>
                <w:rFonts w:ascii="Arial" w:hAnsi="Arial" w:cs="Arial"/>
              </w:rPr>
            </w:pPr>
            <w:r w:rsidRPr="00AF7EEC">
              <w:rPr>
                <w:rFonts w:ascii="Arial" w:hAnsi="Arial" w:cs="Arial"/>
              </w:rPr>
              <w:t>Employment ended</w:t>
            </w:r>
          </w:p>
        </w:tc>
        <w:tc>
          <w:tcPr>
            <w:tcW w:w="2572" w:type="dxa"/>
            <w:gridSpan w:val="3"/>
            <w:tcBorders>
              <w:top w:val="single" w:sz="18" w:space="0" w:color="auto"/>
              <w:left w:val="single" w:sz="18" w:space="0" w:color="auto"/>
              <w:bottom w:val="single" w:sz="18" w:space="0" w:color="auto"/>
              <w:right w:val="single" w:sz="18" w:space="0" w:color="auto"/>
            </w:tcBorders>
            <w:vAlign w:val="center"/>
          </w:tcPr>
          <w:p w:rsidR="00924F52" w:rsidRPr="00AF7EEC" w:rsidRDefault="00C44A1C">
            <w:pPr>
              <w:pStyle w:val="formcompletion"/>
              <w:framePr w:wrap="auto"/>
              <w:rPr>
                <w:rFonts w:ascii="Arial" w:hAnsi="Arial" w:cs="Arial"/>
              </w:rPr>
            </w:pPr>
            <w:r w:rsidRPr="00AF7EEC">
              <w:rPr>
                <w:rFonts w:ascii="Arial" w:hAnsi="Arial" w:cs="Arial"/>
              </w:rPr>
              <w:fldChar w:fldCharType="begin">
                <w:ffData>
                  <w:name w:val="EmploymentEnd6"/>
                  <w:enabled/>
                  <w:calcOnExit w:val="0"/>
                  <w:textInput>
                    <w:type w:val="date"/>
                    <w:format w:val="dd/MM/yyyy"/>
                  </w:textInput>
                </w:ffData>
              </w:fldChar>
            </w:r>
            <w:r w:rsidR="00924F52" w:rsidRPr="00AF7EEC">
              <w:rPr>
                <w:rFonts w:ascii="Arial" w:hAnsi="Arial" w:cs="Arial"/>
              </w:rPr>
              <w:instrText xml:space="preserve"> FORMTEXT </w:instrText>
            </w:r>
            <w:r w:rsidRPr="00AF7EEC">
              <w:rPr>
                <w:rFonts w:ascii="Arial" w:hAnsi="Arial" w:cs="Arial"/>
              </w:rPr>
            </w:r>
            <w:r w:rsidRPr="00AF7EEC">
              <w:rPr>
                <w:rFonts w:ascii="Arial" w:hAnsi="Arial" w:cs="Arial"/>
              </w:rPr>
              <w:fldChar w:fldCharType="separate"/>
            </w:r>
            <w:r w:rsidR="00924F52" w:rsidRPr="00AF7EEC">
              <w:rPr>
                <w:rFonts w:ascii="Arial" w:hAnsi="Arial" w:cs="Arial"/>
              </w:rPr>
              <w:t> </w:t>
            </w:r>
            <w:r w:rsidR="00924F52" w:rsidRPr="00AF7EEC">
              <w:rPr>
                <w:rFonts w:ascii="Arial" w:hAnsi="Arial" w:cs="Arial"/>
              </w:rPr>
              <w:t> </w:t>
            </w:r>
            <w:r w:rsidR="00924F52" w:rsidRPr="00AF7EEC">
              <w:rPr>
                <w:rFonts w:ascii="Arial" w:hAnsi="Arial" w:cs="Arial"/>
              </w:rPr>
              <w:t> </w:t>
            </w:r>
            <w:r w:rsidR="00924F52" w:rsidRPr="00AF7EEC">
              <w:rPr>
                <w:rFonts w:ascii="Arial" w:hAnsi="Arial" w:cs="Arial"/>
              </w:rPr>
              <w:t> </w:t>
            </w:r>
            <w:r w:rsidR="00924F52" w:rsidRPr="00AF7EEC">
              <w:rPr>
                <w:rFonts w:ascii="Arial" w:hAnsi="Arial" w:cs="Arial"/>
              </w:rPr>
              <w:t> </w:t>
            </w:r>
            <w:r w:rsidRPr="00AF7EEC">
              <w:rPr>
                <w:rFonts w:ascii="Arial" w:hAnsi="Arial" w:cs="Arial"/>
              </w:rPr>
              <w:fldChar w:fldCharType="end"/>
            </w:r>
          </w:p>
        </w:tc>
      </w:tr>
      <w:tr w:rsidR="00924F52" w:rsidRPr="00AF7EEC" w:rsidTr="00DD6125">
        <w:trPr>
          <w:gridBefore w:val="1"/>
          <w:trHeight w:val="510"/>
          <w:tblCellSpacing w:w="14" w:type="dxa"/>
        </w:trPr>
        <w:tc>
          <w:tcPr>
            <w:tcW w:w="1112" w:type="dxa"/>
          </w:tcPr>
          <w:p w:rsidR="00924F52" w:rsidRPr="00AF7EEC" w:rsidRDefault="00924F52">
            <w:pPr>
              <w:pStyle w:val="formtext1"/>
              <w:jc w:val="right"/>
              <w:rPr>
                <w:rFonts w:ascii="Arial" w:hAnsi="Arial" w:cs="Arial"/>
              </w:rPr>
            </w:pPr>
            <w:r w:rsidRPr="00AF7EEC">
              <w:rPr>
                <w:rFonts w:ascii="Arial" w:hAnsi="Arial" w:cs="Arial"/>
              </w:rPr>
              <w:t>Basic hours</w:t>
            </w:r>
          </w:p>
          <w:p w:rsidR="00924F52" w:rsidRPr="00AF7EEC" w:rsidRDefault="00924F52">
            <w:pPr>
              <w:pStyle w:val="formtext1"/>
              <w:jc w:val="right"/>
              <w:rPr>
                <w:rFonts w:ascii="Arial" w:hAnsi="Arial" w:cs="Arial"/>
              </w:rPr>
            </w:pPr>
            <w:r w:rsidRPr="00AF7EEC">
              <w:rPr>
                <w:rFonts w:ascii="Arial" w:hAnsi="Arial" w:cs="Arial"/>
              </w:rPr>
              <w:t xml:space="preserve">per week </w:t>
            </w:r>
          </w:p>
        </w:tc>
        <w:tc>
          <w:tcPr>
            <w:tcW w:w="1661" w:type="dxa"/>
            <w:tcBorders>
              <w:top w:val="single" w:sz="18" w:space="0" w:color="auto"/>
              <w:left w:val="single" w:sz="18" w:space="0" w:color="auto"/>
              <w:bottom w:val="single" w:sz="18" w:space="0" w:color="auto"/>
              <w:right w:val="single" w:sz="18" w:space="0" w:color="auto"/>
            </w:tcBorders>
            <w:vAlign w:val="center"/>
          </w:tcPr>
          <w:p w:rsidR="00924F52" w:rsidRPr="00AF7EEC" w:rsidRDefault="00C44A1C">
            <w:pPr>
              <w:pStyle w:val="formcompletion"/>
              <w:framePr w:wrap="auto"/>
              <w:rPr>
                <w:rFonts w:ascii="Arial" w:hAnsi="Arial" w:cs="Arial"/>
              </w:rPr>
            </w:pPr>
            <w:r w:rsidRPr="00AF7EEC">
              <w:rPr>
                <w:rFonts w:ascii="Arial" w:hAnsi="Arial" w:cs="Arial"/>
              </w:rPr>
              <w:fldChar w:fldCharType="begin">
                <w:ffData>
                  <w:name w:val="HoursPweek6"/>
                  <w:enabled/>
                  <w:calcOnExit w:val="0"/>
                  <w:textInput/>
                </w:ffData>
              </w:fldChar>
            </w:r>
            <w:bookmarkStart w:id="30" w:name="HoursPweek6"/>
            <w:r w:rsidR="00924F52" w:rsidRPr="00AF7EEC">
              <w:rPr>
                <w:rFonts w:ascii="Arial" w:hAnsi="Arial" w:cs="Arial"/>
              </w:rPr>
              <w:instrText xml:space="preserve"> FORMTEXT </w:instrText>
            </w:r>
            <w:r w:rsidRPr="00AF7EEC">
              <w:rPr>
                <w:rFonts w:ascii="Arial" w:hAnsi="Arial" w:cs="Arial"/>
              </w:rPr>
            </w:r>
            <w:r w:rsidRPr="00AF7EEC">
              <w:rPr>
                <w:rFonts w:ascii="Arial" w:hAnsi="Arial" w:cs="Arial"/>
              </w:rPr>
              <w:fldChar w:fldCharType="separate"/>
            </w:r>
            <w:r w:rsidR="00924F52" w:rsidRPr="00AF7EEC">
              <w:rPr>
                <w:rFonts w:ascii="Arial" w:hAnsi="Arial" w:cs="Arial"/>
              </w:rPr>
              <w:t> </w:t>
            </w:r>
            <w:r w:rsidR="00924F52" w:rsidRPr="00AF7EEC">
              <w:rPr>
                <w:rFonts w:ascii="Arial" w:hAnsi="Arial" w:cs="Arial"/>
              </w:rPr>
              <w:t> </w:t>
            </w:r>
            <w:r w:rsidR="00924F52" w:rsidRPr="00AF7EEC">
              <w:rPr>
                <w:rFonts w:ascii="Arial" w:hAnsi="Arial" w:cs="Arial"/>
              </w:rPr>
              <w:t> </w:t>
            </w:r>
            <w:r w:rsidR="00924F52" w:rsidRPr="00AF7EEC">
              <w:rPr>
                <w:rFonts w:ascii="Arial" w:hAnsi="Arial" w:cs="Arial"/>
              </w:rPr>
              <w:t> </w:t>
            </w:r>
            <w:r w:rsidR="00924F52" w:rsidRPr="00AF7EEC">
              <w:rPr>
                <w:rFonts w:ascii="Arial" w:hAnsi="Arial" w:cs="Arial"/>
              </w:rPr>
              <w:t> </w:t>
            </w:r>
            <w:r w:rsidRPr="00AF7EEC">
              <w:rPr>
                <w:rFonts w:ascii="Arial" w:hAnsi="Arial" w:cs="Arial"/>
              </w:rPr>
              <w:fldChar w:fldCharType="end"/>
            </w:r>
            <w:bookmarkEnd w:id="30"/>
          </w:p>
        </w:tc>
        <w:tc>
          <w:tcPr>
            <w:tcW w:w="1241" w:type="dxa"/>
            <w:gridSpan w:val="2"/>
          </w:tcPr>
          <w:p w:rsidR="00924F52" w:rsidRPr="00AF7EEC" w:rsidRDefault="00924F52">
            <w:pPr>
              <w:pStyle w:val="formtext1"/>
              <w:jc w:val="right"/>
              <w:rPr>
                <w:rFonts w:ascii="Arial" w:hAnsi="Arial" w:cs="Arial"/>
              </w:rPr>
            </w:pPr>
            <w:r w:rsidRPr="00AF7EEC">
              <w:rPr>
                <w:rFonts w:ascii="Arial" w:hAnsi="Arial" w:cs="Arial"/>
              </w:rPr>
              <w:t xml:space="preserve">Basic wage    </w:t>
            </w:r>
          </w:p>
          <w:p w:rsidR="00924F52" w:rsidRPr="00AF7EEC" w:rsidRDefault="00924F52">
            <w:pPr>
              <w:pStyle w:val="formtext1"/>
              <w:jc w:val="right"/>
              <w:rPr>
                <w:rFonts w:ascii="Arial" w:hAnsi="Arial" w:cs="Arial"/>
              </w:rPr>
            </w:pPr>
            <w:r w:rsidRPr="00AF7EEC">
              <w:rPr>
                <w:rFonts w:ascii="Arial" w:hAnsi="Arial" w:cs="Arial"/>
              </w:rPr>
              <w:t>per week</w:t>
            </w:r>
          </w:p>
        </w:tc>
        <w:tc>
          <w:tcPr>
            <w:tcW w:w="1957" w:type="dxa"/>
            <w:gridSpan w:val="3"/>
            <w:tcBorders>
              <w:top w:val="single" w:sz="18" w:space="0" w:color="auto"/>
              <w:left w:val="single" w:sz="18" w:space="0" w:color="auto"/>
              <w:bottom w:val="single" w:sz="18" w:space="0" w:color="auto"/>
              <w:right w:val="single" w:sz="18" w:space="0" w:color="auto"/>
            </w:tcBorders>
            <w:vAlign w:val="center"/>
          </w:tcPr>
          <w:p w:rsidR="00924F52" w:rsidRPr="00AF7EEC" w:rsidRDefault="00924F52">
            <w:pPr>
              <w:pStyle w:val="formcompletion"/>
              <w:framePr w:wrap="auto"/>
              <w:rPr>
                <w:rFonts w:ascii="Arial" w:hAnsi="Arial" w:cs="Arial"/>
              </w:rPr>
            </w:pPr>
            <w:r w:rsidRPr="00AF7EEC">
              <w:rPr>
                <w:rFonts w:ascii="Arial" w:hAnsi="Arial" w:cs="Arial"/>
              </w:rPr>
              <w:t xml:space="preserve">£ </w:t>
            </w:r>
            <w:r w:rsidR="00C44A1C" w:rsidRPr="00AF7EEC">
              <w:rPr>
                <w:rFonts w:ascii="Arial" w:hAnsi="Arial" w:cs="Arial"/>
              </w:rPr>
              <w:fldChar w:fldCharType="begin">
                <w:ffData>
                  <w:name w:val="WagePweek6"/>
                  <w:enabled/>
                  <w:calcOnExit w:val="0"/>
                  <w:textInput>
                    <w:type w:val="number"/>
                  </w:textInput>
                </w:ffData>
              </w:fldChar>
            </w:r>
            <w:bookmarkStart w:id="31" w:name="WagePweek6"/>
            <w:r w:rsidRPr="00AF7EEC">
              <w:rPr>
                <w:rFonts w:ascii="Arial" w:hAnsi="Arial" w:cs="Arial"/>
              </w:rPr>
              <w:instrText xml:space="preserve"> FORMTEXT </w:instrText>
            </w:r>
            <w:r w:rsidR="00C44A1C" w:rsidRPr="00AF7EEC">
              <w:rPr>
                <w:rFonts w:ascii="Arial" w:hAnsi="Arial" w:cs="Arial"/>
              </w:rPr>
            </w:r>
            <w:r w:rsidR="00C44A1C" w:rsidRPr="00AF7EEC">
              <w:rPr>
                <w:rFonts w:ascii="Arial" w:hAnsi="Arial" w:cs="Arial"/>
              </w:rPr>
              <w:fldChar w:fldCharType="separate"/>
            </w:r>
            <w:r w:rsidRPr="00AF7EEC">
              <w:rPr>
                <w:rFonts w:ascii="Arial" w:hAnsi="Arial" w:cs="Arial"/>
              </w:rPr>
              <w:t> </w:t>
            </w:r>
            <w:r w:rsidRPr="00AF7EEC">
              <w:rPr>
                <w:rFonts w:ascii="Arial" w:hAnsi="Arial" w:cs="Arial"/>
              </w:rPr>
              <w:t> </w:t>
            </w:r>
            <w:r w:rsidRPr="00AF7EEC">
              <w:rPr>
                <w:rFonts w:ascii="Arial" w:hAnsi="Arial" w:cs="Arial"/>
              </w:rPr>
              <w:t> </w:t>
            </w:r>
            <w:r w:rsidRPr="00AF7EEC">
              <w:rPr>
                <w:rFonts w:ascii="Arial" w:hAnsi="Arial" w:cs="Arial"/>
              </w:rPr>
              <w:t> </w:t>
            </w:r>
            <w:r w:rsidRPr="00AF7EEC">
              <w:rPr>
                <w:rFonts w:ascii="Arial" w:hAnsi="Arial" w:cs="Arial"/>
              </w:rPr>
              <w:t> </w:t>
            </w:r>
            <w:r w:rsidR="00C44A1C" w:rsidRPr="00AF7EEC">
              <w:rPr>
                <w:rFonts w:ascii="Arial" w:hAnsi="Arial" w:cs="Arial"/>
              </w:rPr>
              <w:fldChar w:fldCharType="end"/>
            </w:r>
            <w:bookmarkEnd w:id="31"/>
          </w:p>
        </w:tc>
        <w:tc>
          <w:tcPr>
            <w:tcW w:w="680" w:type="dxa"/>
            <w:vAlign w:val="center"/>
          </w:tcPr>
          <w:p w:rsidR="00924F52" w:rsidRPr="00AF7EEC" w:rsidRDefault="00924F52">
            <w:pPr>
              <w:pStyle w:val="formtext1"/>
              <w:spacing w:line="360" w:lineRule="exact"/>
              <w:rPr>
                <w:rFonts w:ascii="Arial" w:hAnsi="Arial" w:cs="Arial"/>
                <w:i/>
                <w:sz w:val="36"/>
              </w:rPr>
            </w:pPr>
            <w:r w:rsidRPr="00AF7EEC">
              <w:rPr>
                <w:rFonts w:ascii="Arial" w:hAnsi="Arial" w:cs="Arial"/>
                <w:b/>
                <w:i/>
                <w:sz w:val="36"/>
              </w:rPr>
              <w:t>OR</w:t>
            </w:r>
          </w:p>
        </w:tc>
        <w:tc>
          <w:tcPr>
            <w:tcW w:w="1106" w:type="dxa"/>
            <w:gridSpan w:val="4"/>
          </w:tcPr>
          <w:p w:rsidR="00924F52" w:rsidRPr="00AF7EEC" w:rsidRDefault="00924F52">
            <w:pPr>
              <w:pStyle w:val="formtext1"/>
              <w:jc w:val="right"/>
              <w:rPr>
                <w:rFonts w:ascii="Arial" w:hAnsi="Arial" w:cs="Arial"/>
              </w:rPr>
            </w:pPr>
            <w:r w:rsidRPr="00AF7EEC">
              <w:rPr>
                <w:rFonts w:ascii="Arial" w:hAnsi="Arial" w:cs="Arial"/>
              </w:rPr>
              <w:t xml:space="preserve">Basic salary </w:t>
            </w:r>
          </w:p>
          <w:p w:rsidR="00924F52" w:rsidRPr="00AF7EEC" w:rsidRDefault="00924F52">
            <w:pPr>
              <w:pStyle w:val="formtext1"/>
              <w:jc w:val="right"/>
              <w:rPr>
                <w:rFonts w:ascii="Arial" w:hAnsi="Arial" w:cs="Arial"/>
              </w:rPr>
            </w:pPr>
            <w:r w:rsidRPr="00AF7EEC">
              <w:rPr>
                <w:rFonts w:ascii="Arial" w:hAnsi="Arial" w:cs="Arial"/>
              </w:rPr>
              <w:t>per month</w:t>
            </w:r>
          </w:p>
        </w:tc>
        <w:tc>
          <w:tcPr>
            <w:tcW w:w="2225" w:type="dxa"/>
            <w:gridSpan w:val="2"/>
            <w:tcBorders>
              <w:top w:val="single" w:sz="18" w:space="0" w:color="auto"/>
              <w:left w:val="single" w:sz="18" w:space="0" w:color="auto"/>
              <w:bottom w:val="single" w:sz="18" w:space="0" w:color="auto"/>
              <w:right w:val="single" w:sz="18" w:space="0" w:color="auto"/>
            </w:tcBorders>
            <w:vAlign w:val="center"/>
          </w:tcPr>
          <w:p w:rsidR="00924F52" w:rsidRPr="00AF7EEC" w:rsidRDefault="00924F52">
            <w:pPr>
              <w:pStyle w:val="formcompletion"/>
              <w:framePr w:wrap="auto"/>
              <w:rPr>
                <w:rFonts w:ascii="Arial" w:hAnsi="Arial" w:cs="Arial"/>
              </w:rPr>
            </w:pPr>
            <w:r w:rsidRPr="00AF7EEC">
              <w:rPr>
                <w:rFonts w:ascii="Arial" w:hAnsi="Arial" w:cs="Arial"/>
              </w:rPr>
              <w:t xml:space="preserve">£ </w:t>
            </w:r>
            <w:r w:rsidR="00C44A1C" w:rsidRPr="00AF7EEC">
              <w:rPr>
                <w:rFonts w:ascii="Arial" w:hAnsi="Arial" w:cs="Arial"/>
              </w:rPr>
              <w:fldChar w:fldCharType="begin">
                <w:ffData>
                  <w:name w:val="SalaryPmonth6"/>
                  <w:enabled/>
                  <w:calcOnExit w:val="0"/>
                  <w:textInput>
                    <w:type w:val="number"/>
                  </w:textInput>
                </w:ffData>
              </w:fldChar>
            </w:r>
            <w:bookmarkStart w:id="32" w:name="SalaryPmonth6"/>
            <w:r w:rsidRPr="00AF7EEC">
              <w:rPr>
                <w:rFonts w:ascii="Arial" w:hAnsi="Arial" w:cs="Arial"/>
              </w:rPr>
              <w:instrText xml:space="preserve"> FORMTEXT </w:instrText>
            </w:r>
            <w:r w:rsidR="00C44A1C" w:rsidRPr="00AF7EEC">
              <w:rPr>
                <w:rFonts w:ascii="Arial" w:hAnsi="Arial" w:cs="Arial"/>
              </w:rPr>
            </w:r>
            <w:r w:rsidR="00C44A1C" w:rsidRPr="00AF7EEC">
              <w:rPr>
                <w:rFonts w:ascii="Arial" w:hAnsi="Arial" w:cs="Arial"/>
              </w:rPr>
              <w:fldChar w:fldCharType="separate"/>
            </w:r>
            <w:r w:rsidRPr="00AF7EEC">
              <w:rPr>
                <w:rFonts w:ascii="Arial" w:hAnsi="Arial" w:cs="Arial"/>
              </w:rPr>
              <w:t> </w:t>
            </w:r>
            <w:r w:rsidRPr="00AF7EEC">
              <w:rPr>
                <w:rFonts w:ascii="Arial" w:hAnsi="Arial" w:cs="Arial"/>
              </w:rPr>
              <w:t> </w:t>
            </w:r>
            <w:r w:rsidRPr="00AF7EEC">
              <w:rPr>
                <w:rFonts w:ascii="Arial" w:hAnsi="Arial" w:cs="Arial"/>
              </w:rPr>
              <w:t> </w:t>
            </w:r>
            <w:r w:rsidRPr="00AF7EEC">
              <w:rPr>
                <w:rFonts w:ascii="Arial" w:hAnsi="Arial" w:cs="Arial"/>
              </w:rPr>
              <w:t> </w:t>
            </w:r>
            <w:r w:rsidRPr="00AF7EEC">
              <w:rPr>
                <w:rFonts w:ascii="Arial" w:hAnsi="Arial" w:cs="Arial"/>
              </w:rPr>
              <w:t> </w:t>
            </w:r>
            <w:r w:rsidR="00C44A1C" w:rsidRPr="00AF7EEC">
              <w:rPr>
                <w:rFonts w:ascii="Arial" w:hAnsi="Arial" w:cs="Arial"/>
              </w:rPr>
              <w:fldChar w:fldCharType="end"/>
            </w:r>
            <w:bookmarkEnd w:id="32"/>
          </w:p>
        </w:tc>
      </w:tr>
      <w:tr w:rsidR="00924F52" w:rsidRPr="00AF7EEC" w:rsidTr="00DD6125">
        <w:trPr>
          <w:gridBefore w:val="1"/>
          <w:trHeight w:val="510"/>
          <w:tblCellSpacing w:w="14" w:type="dxa"/>
        </w:trPr>
        <w:tc>
          <w:tcPr>
            <w:tcW w:w="3235" w:type="dxa"/>
            <w:gridSpan w:val="3"/>
            <w:vAlign w:val="center"/>
          </w:tcPr>
          <w:p w:rsidR="00924F52" w:rsidRPr="00AF7EEC" w:rsidRDefault="00924F52">
            <w:pPr>
              <w:pStyle w:val="formtext1"/>
              <w:jc w:val="right"/>
              <w:rPr>
                <w:rFonts w:ascii="Arial" w:hAnsi="Arial" w:cs="Arial"/>
              </w:rPr>
            </w:pPr>
            <w:r w:rsidRPr="00AF7EEC">
              <w:rPr>
                <w:rFonts w:ascii="Arial" w:hAnsi="Arial" w:cs="Arial"/>
              </w:rPr>
              <w:t xml:space="preserve">Average take home pay per week </w:t>
            </w:r>
          </w:p>
        </w:tc>
        <w:tc>
          <w:tcPr>
            <w:tcW w:w="2139" w:type="dxa"/>
            <w:gridSpan w:val="3"/>
            <w:tcBorders>
              <w:top w:val="single" w:sz="18" w:space="0" w:color="auto"/>
              <w:left w:val="single" w:sz="18" w:space="0" w:color="auto"/>
              <w:bottom w:val="single" w:sz="18" w:space="0" w:color="auto"/>
              <w:right w:val="single" w:sz="18" w:space="0" w:color="auto"/>
            </w:tcBorders>
            <w:vAlign w:val="center"/>
          </w:tcPr>
          <w:p w:rsidR="00924F52" w:rsidRPr="00AF7EEC" w:rsidRDefault="00924F52">
            <w:pPr>
              <w:pStyle w:val="formcompletion"/>
              <w:framePr w:wrap="auto"/>
              <w:rPr>
                <w:rFonts w:ascii="Arial" w:hAnsi="Arial" w:cs="Arial"/>
              </w:rPr>
            </w:pPr>
            <w:r w:rsidRPr="00AF7EEC">
              <w:rPr>
                <w:rFonts w:ascii="Arial" w:hAnsi="Arial" w:cs="Arial"/>
              </w:rPr>
              <w:t xml:space="preserve">£ </w:t>
            </w:r>
            <w:r w:rsidR="00C44A1C" w:rsidRPr="00AF7EEC">
              <w:rPr>
                <w:rFonts w:ascii="Arial" w:hAnsi="Arial" w:cs="Arial"/>
              </w:rPr>
              <w:fldChar w:fldCharType="begin">
                <w:ffData>
                  <w:name w:val="takehomePweek6"/>
                  <w:enabled/>
                  <w:calcOnExit w:val="0"/>
                  <w:textInput>
                    <w:type w:val="number"/>
                  </w:textInput>
                </w:ffData>
              </w:fldChar>
            </w:r>
            <w:bookmarkStart w:id="33" w:name="takehomePweek6"/>
            <w:r w:rsidRPr="00AF7EEC">
              <w:rPr>
                <w:rFonts w:ascii="Arial" w:hAnsi="Arial" w:cs="Arial"/>
              </w:rPr>
              <w:instrText xml:space="preserve"> FORMTEXT </w:instrText>
            </w:r>
            <w:r w:rsidR="00C44A1C" w:rsidRPr="00AF7EEC">
              <w:rPr>
                <w:rFonts w:ascii="Arial" w:hAnsi="Arial" w:cs="Arial"/>
              </w:rPr>
            </w:r>
            <w:r w:rsidR="00C44A1C" w:rsidRPr="00AF7EEC">
              <w:rPr>
                <w:rFonts w:ascii="Arial" w:hAnsi="Arial" w:cs="Arial"/>
              </w:rPr>
              <w:fldChar w:fldCharType="separate"/>
            </w:r>
            <w:r w:rsidRPr="00AF7EEC">
              <w:rPr>
                <w:rFonts w:ascii="Arial" w:hAnsi="Arial" w:cs="Arial"/>
              </w:rPr>
              <w:t> </w:t>
            </w:r>
            <w:r w:rsidRPr="00AF7EEC">
              <w:rPr>
                <w:rFonts w:ascii="Arial" w:hAnsi="Arial" w:cs="Arial"/>
              </w:rPr>
              <w:t> </w:t>
            </w:r>
            <w:r w:rsidRPr="00AF7EEC">
              <w:rPr>
                <w:rFonts w:ascii="Arial" w:hAnsi="Arial" w:cs="Arial"/>
              </w:rPr>
              <w:t> </w:t>
            </w:r>
            <w:r w:rsidRPr="00AF7EEC">
              <w:rPr>
                <w:rFonts w:ascii="Arial" w:hAnsi="Arial" w:cs="Arial"/>
              </w:rPr>
              <w:t> </w:t>
            </w:r>
            <w:r w:rsidRPr="00AF7EEC">
              <w:rPr>
                <w:rFonts w:ascii="Arial" w:hAnsi="Arial" w:cs="Arial"/>
              </w:rPr>
              <w:t> </w:t>
            </w:r>
            <w:r w:rsidR="00C44A1C" w:rsidRPr="00AF7EEC">
              <w:rPr>
                <w:rFonts w:ascii="Arial" w:hAnsi="Arial" w:cs="Arial"/>
              </w:rPr>
              <w:fldChar w:fldCharType="end"/>
            </w:r>
            <w:bookmarkEnd w:id="33"/>
          </w:p>
        </w:tc>
        <w:tc>
          <w:tcPr>
            <w:tcW w:w="2467" w:type="dxa"/>
            <w:gridSpan w:val="6"/>
            <w:tcMar>
              <w:left w:w="227" w:type="dxa"/>
            </w:tcMar>
          </w:tcPr>
          <w:p w:rsidR="00924F52" w:rsidRPr="00AF7EEC" w:rsidRDefault="00924F52">
            <w:pPr>
              <w:pStyle w:val="formtext1"/>
              <w:jc w:val="right"/>
              <w:rPr>
                <w:rFonts w:ascii="Arial" w:hAnsi="Arial" w:cs="Arial"/>
              </w:rPr>
            </w:pPr>
            <w:r w:rsidRPr="00AF7EEC">
              <w:rPr>
                <w:rFonts w:ascii="Arial" w:hAnsi="Arial" w:cs="Arial"/>
              </w:rPr>
              <w:t xml:space="preserve">Average take home pay per month </w:t>
            </w:r>
          </w:p>
        </w:tc>
        <w:tc>
          <w:tcPr>
            <w:tcW w:w="2225" w:type="dxa"/>
            <w:gridSpan w:val="2"/>
            <w:tcBorders>
              <w:top w:val="single" w:sz="18" w:space="0" w:color="auto"/>
              <w:left w:val="single" w:sz="18" w:space="0" w:color="auto"/>
              <w:bottom w:val="single" w:sz="18" w:space="0" w:color="auto"/>
              <w:right w:val="single" w:sz="18" w:space="0" w:color="auto"/>
            </w:tcBorders>
            <w:vAlign w:val="center"/>
          </w:tcPr>
          <w:p w:rsidR="00924F52" w:rsidRPr="00AF7EEC" w:rsidRDefault="00924F52">
            <w:pPr>
              <w:pStyle w:val="formcompletion"/>
              <w:framePr w:wrap="auto"/>
              <w:rPr>
                <w:rFonts w:ascii="Arial" w:hAnsi="Arial" w:cs="Arial"/>
              </w:rPr>
            </w:pPr>
            <w:r w:rsidRPr="00AF7EEC">
              <w:rPr>
                <w:rFonts w:ascii="Arial" w:hAnsi="Arial" w:cs="Arial"/>
              </w:rPr>
              <w:t xml:space="preserve">£ </w:t>
            </w:r>
            <w:r w:rsidR="00C44A1C" w:rsidRPr="00AF7EEC">
              <w:rPr>
                <w:rFonts w:ascii="Arial" w:hAnsi="Arial" w:cs="Arial"/>
              </w:rPr>
              <w:fldChar w:fldCharType="begin">
                <w:ffData>
                  <w:name w:val="takehomePmonth6"/>
                  <w:enabled/>
                  <w:calcOnExit w:val="0"/>
                  <w:textInput>
                    <w:type w:val="number"/>
                  </w:textInput>
                </w:ffData>
              </w:fldChar>
            </w:r>
            <w:bookmarkStart w:id="34" w:name="takehomePmonth6"/>
            <w:r w:rsidRPr="00AF7EEC">
              <w:rPr>
                <w:rFonts w:ascii="Arial" w:hAnsi="Arial" w:cs="Arial"/>
              </w:rPr>
              <w:instrText xml:space="preserve"> FORMTEXT </w:instrText>
            </w:r>
            <w:r w:rsidR="00C44A1C" w:rsidRPr="00AF7EEC">
              <w:rPr>
                <w:rFonts w:ascii="Arial" w:hAnsi="Arial" w:cs="Arial"/>
              </w:rPr>
            </w:r>
            <w:r w:rsidR="00C44A1C" w:rsidRPr="00AF7EEC">
              <w:rPr>
                <w:rFonts w:ascii="Arial" w:hAnsi="Arial" w:cs="Arial"/>
              </w:rPr>
              <w:fldChar w:fldCharType="separate"/>
            </w:r>
            <w:r w:rsidRPr="00AF7EEC">
              <w:rPr>
                <w:rFonts w:ascii="Arial" w:hAnsi="Arial" w:cs="Arial"/>
              </w:rPr>
              <w:t> </w:t>
            </w:r>
            <w:r w:rsidRPr="00AF7EEC">
              <w:rPr>
                <w:rFonts w:ascii="Arial" w:hAnsi="Arial" w:cs="Arial"/>
              </w:rPr>
              <w:t> </w:t>
            </w:r>
            <w:r w:rsidRPr="00AF7EEC">
              <w:rPr>
                <w:rFonts w:ascii="Arial" w:hAnsi="Arial" w:cs="Arial"/>
              </w:rPr>
              <w:t> </w:t>
            </w:r>
            <w:r w:rsidRPr="00AF7EEC">
              <w:rPr>
                <w:rFonts w:ascii="Arial" w:hAnsi="Arial" w:cs="Arial"/>
              </w:rPr>
              <w:t> </w:t>
            </w:r>
            <w:r w:rsidRPr="00AF7EEC">
              <w:rPr>
                <w:rFonts w:ascii="Arial" w:hAnsi="Arial" w:cs="Arial"/>
              </w:rPr>
              <w:t> </w:t>
            </w:r>
            <w:r w:rsidR="00C44A1C" w:rsidRPr="00AF7EEC">
              <w:rPr>
                <w:rFonts w:ascii="Arial" w:hAnsi="Arial" w:cs="Arial"/>
              </w:rPr>
              <w:fldChar w:fldCharType="end"/>
            </w:r>
            <w:bookmarkEnd w:id="34"/>
          </w:p>
        </w:tc>
      </w:tr>
      <w:tr w:rsidR="00924F52" w:rsidRPr="00AF7EEC" w:rsidTr="00DD6125">
        <w:trPr>
          <w:gridBefore w:val="1"/>
          <w:trHeight w:val="510"/>
          <w:tblCellSpacing w:w="14" w:type="dxa"/>
        </w:trPr>
        <w:tc>
          <w:tcPr>
            <w:tcW w:w="3235" w:type="dxa"/>
            <w:gridSpan w:val="3"/>
            <w:vAlign w:val="center"/>
          </w:tcPr>
          <w:p w:rsidR="00924F52" w:rsidRPr="00AF7EEC" w:rsidRDefault="00924F52">
            <w:pPr>
              <w:pStyle w:val="formtext1"/>
              <w:jc w:val="right"/>
              <w:rPr>
                <w:rFonts w:ascii="Arial" w:hAnsi="Arial" w:cs="Arial"/>
              </w:rPr>
            </w:pPr>
            <w:r w:rsidRPr="00AF7EEC">
              <w:rPr>
                <w:rFonts w:ascii="Arial" w:hAnsi="Arial" w:cs="Arial"/>
              </w:rPr>
              <w:t>Other bonuses or benefits per week</w:t>
            </w:r>
          </w:p>
        </w:tc>
        <w:tc>
          <w:tcPr>
            <w:tcW w:w="2139" w:type="dxa"/>
            <w:gridSpan w:val="3"/>
            <w:tcBorders>
              <w:top w:val="single" w:sz="18" w:space="0" w:color="auto"/>
              <w:left w:val="single" w:sz="18" w:space="0" w:color="auto"/>
              <w:bottom w:val="single" w:sz="18" w:space="0" w:color="auto"/>
              <w:right w:val="single" w:sz="18" w:space="0" w:color="auto"/>
            </w:tcBorders>
            <w:vAlign w:val="center"/>
          </w:tcPr>
          <w:p w:rsidR="00924F52" w:rsidRPr="00AF7EEC" w:rsidRDefault="00924F52">
            <w:pPr>
              <w:pStyle w:val="formcompletion"/>
              <w:framePr w:wrap="auto"/>
              <w:rPr>
                <w:rFonts w:ascii="Arial" w:hAnsi="Arial" w:cs="Arial"/>
              </w:rPr>
            </w:pPr>
            <w:r w:rsidRPr="00AF7EEC">
              <w:rPr>
                <w:rFonts w:ascii="Arial" w:hAnsi="Arial" w:cs="Arial"/>
              </w:rPr>
              <w:t xml:space="preserve">£ </w:t>
            </w:r>
            <w:r w:rsidR="00C44A1C" w:rsidRPr="00AF7EEC">
              <w:rPr>
                <w:rFonts w:ascii="Arial" w:hAnsi="Arial" w:cs="Arial"/>
              </w:rPr>
              <w:fldChar w:fldCharType="begin">
                <w:ffData>
                  <w:name w:val="bonusesPweek6"/>
                  <w:enabled/>
                  <w:calcOnExit w:val="0"/>
                  <w:textInput/>
                </w:ffData>
              </w:fldChar>
            </w:r>
            <w:bookmarkStart w:id="35" w:name="bonusesPweek6"/>
            <w:r w:rsidRPr="00AF7EEC">
              <w:rPr>
                <w:rFonts w:ascii="Arial" w:hAnsi="Arial" w:cs="Arial"/>
              </w:rPr>
              <w:instrText xml:space="preserve"> FORMTEXT </w:instrText>
            </w:r>
            <w:r w:rsidR="00C44A1C" w:rsidRPr="00AF7EEC">
              <w:rPr>
                <w:rFonts w:ascii="Arial" w:hAnsi="Arial" w:cs="Arial"/>
              </w:rPr>
            </w:r>
            <w:r w:rsidR="00C44A1C" w:rsidRPr="00AF7EEC">
              <w:rPr>
                <w:rFonts w:ascii="Arial" w:hAnsi="Arial" w:cs="Arial"/>
              </w:rPr>
              <w:fldChar w:fldCharType="separate"/>
            </w:r>
            <w:r w:rsidRPr="00AF7EEC">
              <w:rPr>
                <w:rFonts w:ascii="Arial" w:hAnsi="Arial" w:cs="Arial"/>
              </w:rPr>
              <w:t> </w:t>
            </w:r>
            <w:r w:rsidRPr="00AF7EEC">
              <w:rPr>
                <w:rFonts w:ascii="Arial" w:hAnsi="Arial" w:cs="Arial"/>
              </w:rPr>
              <w:t> </w:t>
            </w:r>
            <w:r w:rsidRPr="00AF7EEC">
              <w:rPr>
                <w:rFonts w:ascii="Arial" w:hAnsi="Arial" w:cs="Arial"/>
              </w:rPr>
              <w:t> </w:t>
            </w:r>
            <w:r w:rsidRPr="00AF7EEC">
              <w:rPr>
                <w:rFonts w:ascii="Arial" w:hAnsi="Arial" w:cs="Arial"/>
              </w:rPr>
              <w:t> </w:t>
            </w:r>
            <w:r w:rsidRPr="00AF7EEC">
              <w:rPr>
                <w:rFonts w:ascii="Arial" w:hAnsi="Arial" w:cs="Arial"/>
              </w:rPr>
              <w:t> </w:t>
            </w:r>
            <w:r w:rsidR="00C44A1C" w:rsidRPr="00AF7EEC">
              <w:rPr>
                <w:rFonts w:ascii="Arial" w:hAnsi="Arial" w:cs="Arial"/>
              </w:rPr>
              <w:fldChar w:fldCharType="end"/>
            </w:r>
            <w:bookmarkEnd w:id="35"/>
          </w:p>
        </w:tc>
        <w:tc>
          <w:tcPr>
            <w:tcW w:w="2467" w:type="dxa"/>
            <w:gridSpan w:val="6"/>
            <w:tcMar>
              <w:left w:w="227" w:type="dxa"/>
            </w:tcMar>
          </w:tcPr>
          <w:p w:rsidR="00924F52" w:rsidRPr="00AF7EEC" w:rsidRDefault="00924F52">
            <w:pPr>
              <w:pStyle w:val="formtext1"/>
              <w:jc w:val="right"/>
              <w:rPr>
                <w:rFonts w:ascii="Arial" w:hAnsi="Arial" w:cs="Arial"/>
              </w:rPr>
            </w:pPr>
            <w:r w:rsidRPr="00AF7EEC">
              <w:rPr>
                <w:rFonts w:ascii="Arial" w:hAnsi="Arial" w:cs="Arial"/>
              </w:rPr>
              <w:t>Other bonuses or benefits per month</w:t>
            </w:r>
          </w:p>
        </w:tc>
        <w:tc>
          <w:tcPr>
            <w:tcW w:w="2225" w:type="dxa"/>
            <w:gridSpan w:val="2"/>
            <w:tcBorders>
              <w:top w:val="single" w:sz="18" w:space="0" w:color="auto"/>
              <w:left w:val="single" w:sz="18" w:space="0" w:color="auto"/>
              <w:bottom w:val="single" w:sz="18" w:space="0" w:color="auto"/>
              <w:right w:val="single" w:sz="18" w:space="0" w:color="auto"/>
            </w:tcBorders>
            <w:vAlign w:val="center"/>
          </w:tcPr>
          <w:p w:rsidR="00924F52" w:rsidRPr="00AF7EEC" w:rsidRDefault="00924F52">
            <w:pPr>
              <w:pStyle w:val="formcompletion"/>
              <w:framePr w:wrap="auto"/>
              <w:rPr>
                <w:rFonts w:ascii="Arial" w:hAnsi="Arial" w:cs="Arial"/>
              </w:rPr>
            </w:pPr>
            <w:r w:rsidRPr="00AF7EEC">
              <w:rPr>
                <w:rFonts w:ascii="Arial" w:hAnsi="Arial" w:cs="Arial"/>
              </w:rPr>
              <w:t xml:space="preserve">£ </w:t>
            </w:r>
            <w:r w:rsidR="00C44A1C" w:rsidRPr="00AF7EEC">
              <w:rPr>
                <w:rFonts w:ascii="Arial" w:hAnsi="Arial" w:cs="Arial"/>
              </w:rPr>
              <w:fldChar w:fldCharType="begin">
                <w:ffData>
                  <w:name w:val="bonusesPmonth"/>
                  <w:enabled/>
                  <w:calcOnExit w:val="0"/>
                  <w:textInput/>
                </w:ffData>
              </w:fldChar>
            </w:r>
            <w:bookmarkStart w:id="36" w:name="bonusesPmonth"/>
            <w:r w:rsidRPr="00AF7EEC">
              <w:rPr>
                <w:rFonts w:ascii="Arial" w:hAnsi="Arial" w:cs="Arial"/>
              </w:rPr>
              <w:instrText xml:space="preserve"> FORMTEXT </w:instrText>
            </w:r>
            <w:r w:rsidR="00C44A1C" w:rsidRPr="00AF7EEC">
              <w:rPr>
                <w:rFonts w:ascii="Arial" w:hAnsi="Arial" w:cs="Arial"/>
              </w:rPr>
            </w:r>
            <w:r w:rsidR="00C44A1C" w:rsidRPr="00AF7EEC">
              <w:rPr>
                <w:rFonts w:ascii="Arial" w:hAnsi="Arial" w:cs="Arial"/>
              </w:rPr>
              <w:fldChar w:fldCharType="separate"/>
            </w:r>
            <w:r w:rsidRPr="00AF7EEC">
              <w:rPr>
                <w:rFonts w:ascii="Arial" w:hAnsi="Arial" w:cs="Arial"/>
              </w:rPr>
              <w:t> </w:t>
            </w:r>
            <w:r w:rsidRPr="00AF7EEC">
              <w:rPr>
                <w:rFonts w:ascii="Arial" w:hAnsi="Arial" w:cs="Arial"/>
              </w:rPr>
              <w:t> </w:t>
            </w:r>
            <w:r w:rsidRPr="00AF7EEC">
              <w:rPr>
                <w:rFonts w:ascii="Arial" w:hAnsi="Arial" w:cs="Arial"/>
              </w:rPr>
              <w:t> </w:t>
            </w:r>
            <w:r w:rsidRPr="00AF7EEC">
              <w:rPr>
                <w:rFonts w:ascii="Arial" w:hAnsi="Arial" w:cs="Arial"/>
              </w:rPr>
              <w:t> </w:t>
            </w:r>
            <w:r w:rsidRPr="00AF7EEC">
              <w:rPr>
                <w:rFonts w:ascii="Arial" w:hAnsi="Arial" w:cs="Arial"/>
              </w:rPr>
              <w:t> </w:t>
            </w:r>
            <w:r w:rsidR="00C44A1C" w:rsidRPr="00AF7EEC">
              <w:rPr>
                <w:rFonts w:ascii="Arial" w:hAnsi="Arial" w:cs="Arial"/>
              </w:rPr>
              <w:fldChar w:fldCharType="end"/>
            </w:r>
            <w:bookmarkEnd w:id="36"/>
          </w:p>
        </w:tc>
      </w:tr>
      <w:bookmarkEnd w:id="6"/>
      <w:bookmarkEnd w:id="7"/>
      <w:tr w:rsidR="00924F52" w:rsidRPr="00AF7EEC">
        <w:tblPrEx>
          <w:tblCellMar>
            <w:top w:w="0" w:type="dxa"/>
            <w:left w:w="108" w:type="dxa"/>
            <w:right w:w="108" w:type="dxa"/>
          </w:tblCellMar>
        </w:tblPrEx>
        <w:trPr>
          <w:gridAfter w:val="1"/>
          <w:wAfter w:w="24" w:type="dxa"/>
          <w:trHeight w:val="511"/>
          <w:tblCellSpacing w:w="14" w:type="dxa"/>
        </w:trPr>
        <w:tc>
          <w:tcPr>
            <w:tcW w:w="10150" w:type="dxa"/>
            <w:gridSpan w:val="14"/>
            <w:tcBorders>
              <w:top w:val="single" w:sz="18" w:space="0" w:color="auto"/>
              <w:left w:val="single" w:sz="18" w:space="0" w:color="auto"/>
              <w:bottom w:val="single" w:sz="18" w:space="0" w:color="auto"/>
              <w:right w:val="single" w:sz="18" w:space="0" w:color="auto"/>
            </w:tcBorders>
            <w:tcMar>
              <w:top w:w="28" w:type="dxa"/>
              <w:left w:w="28" w:type="dxa"/>
              <w:right w:w="28" w:type="dxa"/>
            </w:tcMar>
          </w:tcPr>
          <w:p w:rsidR="00924F52" w:rsidRPr="00AF7EEC" w:rsidRDefault="00924F52">
            <w:pPr>
              <w:pStyle w:val="formtext1"/>
              <w:rPr>
                <w:rFonts w:ascii="Arial" w:hAnsi="Arial" w:cs="Arial"/>
              </w:rPr>
            </w:pPr>
            <w:r w:rsidRPr="00AF7EEC">
              <w:rPr>
                <w:rFonts w:ascii="Arial" w:hAnsi="Arial" w:cs="Arial"/>
              </w:rPr>
              <w:lastRenderedPageBreak/>
              <w:t>Employer Head Office Name</w:t>
            </w:r>
          </w:p>
          <w:p w:rsidR="00924F52" w:rsidRPr="00AF7EEC" w:rsidRDefault="00C44A1C">
            <w:pPr>
              <w:pStyle w:val="formcompletion"/>
              <w:framePr w:wrap="auto"/>
              <w:rPr>
                <w:rFonts w:ascii="Arial" w:hAnsi="Arial" w:cs="Arial"/>
              </w:rPr>
            </w:pPr>
            <w:r w:rsidRPr="00AF7EEC">
              <w:rPr>
                <w:rFonts w:ascii="Arial" w:hAnsi="Arial" w:cs="Arial"/>
              </w:rPr>
              <w:fldChar w:fldCharType="begin">
                <w:ffData>
                  <w:name w:val="EmployerHeadOffice6"/>
                  <w:enabled/>
                  <w:calcOnExit w:val="0"/>
                  <w:textInput/>
                </w:ffData>
              </w:fldChar>
            </w:r>
            <w:bookmarkStart w:id="37" w:name="EmployerHeadOffice6"/>
            <w:r w:rsidR="00924F52" w:rsidRPr="00AF7EEC">
              <w:rPr>
                <w:rFonts w:ascii="Arial" w:hAnsi="Arial" w:cs="Arial"/>
              </w:rPr>
              <w:instrText xml:space="preserve"> FORMTEXT </w:instrText>
            </w:r>
            <w:r w:rsidRPr="00AF7EEC">
              <w:rPr>
                <w:rFonts w:ascii="Arial" w:hAnsi="Arial" w:cs="Arial"/>
              </w:rPr>
            </w:r>
            <w:r w:rsidRPr="00AF7EEC">
              <w:rPr>
                <w:rFonts w:ascii="Arial" w:hAnsi="Arial" w:cs="Arial"/>
              </w:rPr>
              <w:fldChar w:fldCharType="separate"/>
            </w:r>
            <w:r w:rsidR="00924F52" w:rsidRPr="00AF7EEC">
              <w:rPr>
                <w:rFonts w:ascii="Arial" w:hAnsi="Arial" w:cs="Arial"/>
              </w:rPr>
              <w:t> </w:t>
            </w:r>
            <w:r w:rsidR="00924F52" w:rsidRPr="00AF7EEC">
              <w:rPr>
                <w:rFonts w:ascii="Arial" w:hAnsi="Arial" w:cs="Arial"/>
              </w:rPr>
              <w:t> </w:t>
            </w:r>
            <w:r w:rsidR="00924F52" w:rsidRPr="00AF7EEC">
              <w:rPr>
                <w:rFonts w:ascii="Arial" w:hAnsi="Arial" w:cs="Arial"/>
              </w:rPr>
              <w:t> </w:t>
            </w:r>
            <w:r w:rsidR="00924F52" w:rsidRPr="00AF7EEC">
              <w:rPr>
                <w:rFonts w:ascii="Arial" w:hAnsi="Arial" w:cs="Arial"/>
              </w:rPr>
              <w:t> </w:t>
            </w:r>
            <w:r w:rsidR="00924F52" w:rsidRPr="00AF7EEC">
              <w:rPr>
                <w:rFonts w:ascii="Arial" w:hAnsi="Arial" w:cs="Arial"/>
              </w:rPr>
              <w:t> </w:t>
            </w:r>
            <w:r w:rsidRPr="00AF7EEC">
              <w:rPr>
                <w:rFonts w:ascii="Arial" w:hAnsi="Arial" w:cs="Arial"/>
              </w:rPr>
              <w:fldChar w:fldCharType="end"/>
            </w:r>
            <w:bookmarkEnd w:id="37"/>
          </w:p>
        </w:tc>
      </w:tr>
      <w:tr w:rsidR="00924F52" w:rsidRPr="00AF7EEC">
        <w:tblPrEx>
          <w:tblCellMar>
            <w:top w:w="0" w:type="dxa"/>
            <w:left w:w="108" w:type="dxa"/>
            <w:right w:w="108" w:type="dxa"/>
          </w:tblCellMar>
        </w:tblPrEx>
        <w:trPr>
          <w:gridAfter w:val="1"/>
          <w:wAfter w:w="24" w:type="dxa"/>
          <w:trHeight w:val="511"/>
          <w:tblCellSpacing w:w="14" w:type="dxa"/>
        </w:trPr>
        <w:tc>
          <w:tcPr>
            <w:tcW w:w="10150" w:type="dxa"/>
            <w:gridSpan w:val="14"/>
            <w:tcBorders>
              <w:top w:val="single" w:sz="18" w:space="0" w:color="auto"/>
              <w:left w:val="single" w:sz="18" w:space="0" w:color="auto"/>
              <w:bottom w:val="single" w:sz="18" w:space="0" w:color="auto"/>
              <w:right w:val="single" w:sz="18" w:space="0" w:color="auto"/>
            </w:tcBorders>
            <w:tcMar>
              <w:top w:w="28" w:type="dxa"/>
              <w:left w:w="28" w:type="dxa"/>
              <w:right w:w="28" w:type="dxa"/>
            </w:tcMar>
          </w:tcPr>
          <w:p w:rsidR="00924F52" w:rsidRPr="00AF7EEC" w:rsidRDefault="00924F52">
            <w:pPr>
              <w:pStyle w:val="formtext1"/>
              <w:rPr>
                <w:rFonts w:ascii="Arial" w:hAnsi="Arial" w:cs="Arial"/>
              </w:rPr>
            </w:pPr>
            <w:r w:rsidRPr="00AF7EEC">
              <w:rPr>
                <w:rFonts w:ascii="Arial" w:hAnsi="Arial" w:cs="Arial"/>
              </w:rPr>
              <w:t>Address 1</w:t>
            </w:r>
          </w:p>
          <w:p w:rsidR="00924F52" w:rsidRPr="00AF7EEC" w:rsidRDefault="00C44A1C">
            <w:pPr>
              <w:pStyle w:val="formcompletion"/>
              <w:framePr w:wrap="auto"/>
              <w:rPr>
                <w:rFonts w:ascii="Arial" w:hAnsi="Arial" w:cs="Arial"/>
              </w:rPr>
            </w:pPr>
            <w:r w:rsidRPr="00AF7EEC">
              <w:rPr>
                <w:rFonts w:ascii="Arial" w:hAnsi="Arial" w:cs="Arial"/>
              </w:rPr>
              <w:fldChar w:fldCharType="begin">
                <w:ffData>
                  <w:name w:val="Address61"/>
                  <w:enabled/>
                  <w:calcOnExit w:val="0"/>
                  <w:textInput/>
                </w:ffData>
              </w:fldChar>
            </w:r>
            <w:bookmarkStart w:id="38" w:name="Address61"/>
            <w:r w:rsidR="00924F52" w:rsidRPr="00AF7EEC">
              <w:rPr>
                <w:rFonts w:ascii="Arial" w:hAnsi="Arial" w:cs="Arial"/>
              </w:rPr>
              <w:instrText xml:space="preserve"> FORMTEXT </w:instrText>
            </w:r>
            <w:r w:rsidRPr="00AF7EEC">
              <w:rPr>
                <w:rFonts w:ascii="Arial" w:hAnsi="Arial" w:cs="Arial"/>
              </w:rPr>
            </w:r>
            <w:r w:rsidRPr="00AF7EEC">
              <w:rPr>
                <w:rFonts w:ascii="Arial" w:hAnsi="Arial" w:cs="Arial"/>
              </w:rPr>
              <w:fldChar w:fldCharType="separate"/>
            </w:r>
            <w:r w:rsidR="00924F52" w:rsidRPr="00AF7EEC">
              <w:rPr>
                <w:rFonts w:ascii="Arial" w:hAnsi="Arial" w:cs="Arial"/>
              </w:rPr>
              <w:t> </w:t>
            </w:r>
            <w:r w:rsidR="00924F52" w:rsidRPr="00AF7EEC">
              <w:rPr>
                <w:rFonts w:ascii="Arial" w:hAnsi="Arial" w:cs="Arial"/>
              </w:rPr>
              <w:t> </w:t>
            </w:r>
            <w:r w:rsidR="00924F52" w:rsidRPr="00AF7EEC">
              <w:rPr>
                <w:rFonts w:ascii="Arial" w:hAnsi="Arial" w:cs="Arial"/>
              </w:rPr>
              <w:t> </w:t>
            </w:r>
            <w:r w:rsidR="00924F52" w:rsidRPr="00AF7EEC">
              <w:rPr>
                <w:rFonts w:ascii="Arial" w:hAnsi="Arial" w:cs="Arial"/>
              </w:rPr>
              <w:t> </w:t>
            </w:r>
            <w:r w:rsidR="00924F52" w:rsidRPr="00AF7EEC">
              <w:rPr>
                <w:rFonts w:ascii="Arial" w:hAnsi="Arial" w:cs="Arial"/>
              </w:rPr>
              <w:t> </w:t>
            </w:r>
            <w:r w:rsidRPr="00AF7EEC">
              <w:rPr>
                <w:rFonts w:ascii="Arial" w:hAnsi="Arial" w:cs="Arial"/>
              </w:rPr>
              <w:fldChar w:fldCharType="end"/>
            </w:r>
            <w:bookmarkEnd w:id="38"/>
          </w:p>
        </w:tc>
      </w:tr>
      <w:tr w:rsidR="00924F52" w:rsidRPr="00AF7EEC">
        <w:tblPrEx>
          <w:tblCellMar>
            <w:top w:w="0" w:type="dxa"/>
            <w:left w:w="108" w:type="dxa"/>
            <w:right w:w="108" w:type="dxa"/>
          </w:tblCellMar>
        </w:tblPrEx>
        <w:trPr>
          <w:gridAfter w:val="1"/>
          <w:wAfter w:w="24" w:type="dxa"/>
          <w:trHeight w:val="511"/>
          <w:tblCellSpacing w:w="14" w:type="dxa"/>
        </w:trPr>
        <w:tc>
          <w:tcPr>
            <w:tcW w:w="10150" w:type="dxa"/>
            <w:gridSpan w:val="14"/>
            <w:tcBorders>
              <w:top w:val="single" w:sz="18" w:space="0" w:color="auto"/>
              <w:left w:val="single" w:sz="18" w:space="0" w:color="auto"/>
              <w:bottom w:val="single" w:sz="18" w:space="0" w:color="auto"/>
              <w:right w:val="single" w:sz="18" w:space="0" w:color="auto"/>
            </w:tcBorders>
            <w:tcMar>
              <w:top w:w="28" w:type="dxa"/>
              <w:left w:w="28" w:type="dxa"/>
              <w:right w:w="28" w:type="dxa"/>
            </w:tcMar>
          </w:tcPr>
          <w:p w:rsidR="00924F52" w:rsidRPr="00AF7EEC" w:rsidRDefault="00924F52">
            <w:pPr>
              <w:pStyle w:val="formtext1"/>
              <w:rPr>
                <w:rFonts w:ascii="Arial" w:hAnsi="Arial" w:cs="Arial"/>
              </w:rPr>
            </w:pPr>
            <w:r w:rsidRPr="00AF7EEC">
              <w:rPr>
                <w:rFonts w:ascii="Arial" w:hAnsi="Arial" w:cs="Arial"/>
              </w:rPr>
              <w:t>Address 2</w:t>
            </w:r>
          </w:p>
          <w:p w:rsidR="00924F52" w:rsidRPr="00AF7EEC" w:rsidRDefault="00C44A1C">
            <w:pPr>
              <w:pStyle w:val="formcompletion"/>
              <w:framePr w:wrap="auto"/>
              <w:rPr>
                <w:rFonts w:ascii="Arial" w:hAnsi="Arial" w:cs="Arial"/>
              </w:rPr>
            </w:pPr>
            <w:r w:rsidRPr="00AF7EEC">
              <w:rPr>
                <w:rFonts w:ascii="Arial" w:hAnsi="Arial" w:cs="Arial"/>
              </w:rPr>
              <w:fldChar w:fldCharType="begin">
                <w:ffData>
                  <w:name w:val="Address62"/>
                  <w:enabled/>
                  <w:calcOnExit w:val="0"/>
                  <w:textInput/>
                </w:ffData>
              </w:fldChar>
            </w:r>
            <w:bookmarkStart w:id="39" w:name="Address62"/>
            <w:r w:rsidR="00924F52" w:rsidRPr="00AF7EEC">
              <w:rPr>
                <w:rFonts w:ascii="Arial" w:hAnsi="Arial" w:cs="Arial"/>
              </w:rPr>
              <w:instrText xml:space="preserve"> FORMTEXT </w:instrText>
            </w:r>
            <w:r w:rsidRPr="00AF7EEC">
              <w:rPr>
                <w:rFonts w:ascii="Arial" w:hAnsi="Arial" w:cs="Arial"/>
              </w:rPr>
            </w:r>
            <w:r w:rsidRPr="00AF7EEC">
              <w:rPr>
                <w:rFonts w:ascii="Arial" w:hAnsi="Arial" w:cs="Arial"/>
              </w:rPr>
              <w:fldChar w:fldCharType="separate"/>
            </w:r>
            <w:r w:rsidR="00924F52" w:rsidRPr="00AF7EEC">
              <w:rPr>
                <w:rFonts w:ascii="Arial" w:hAnsi="Arial" w:cs="Arial"/>
              </w:rPr>
              <w:t> </w:t>
            </w:r>
            <w:r w:rsidR="00924F52" w:rsidRPr="00AF7EEC">
              <w:rPr>
                <w:rFonts w:ascii="Arial" w:hAnsi="Arial" w:cs="Arial"/>
              </w:rPr>
              <w:t> </w:t>
            </w:r>
            <w:r w:rsidR="00924F52" w:rsidRPr="00AF7EEC">
              <w:rPr>
                <w:rFonts w:ascii="Arial" w:hAnsi="Arial" w:cs="Arial"/>
              </w:rPr>
              <w:t> </w:t>
            </w:r>
            <w:r w:rsidR="00924F52" w:rsidRPr="00AF7EEC">
              <w:rPr>
                <w:rFonts w:ascii="Arial" w:hAnsi="Arial" w:cs="Arial"/>
              </w:rPr>
              <w:t> </w:t>
            </w:r>
            <w:r w:rsidR="00924F52" w:rsidRPr="00AF7EEC">
              <w:rPr>
                <w:rFonts w:ascii="Arial" w:hAnsi="Arial" w:cs="Arial"/>
              </w:rPr>
              <w:t> </w:t>
            </w:r>
            <w:r w:rsidRPr="00AF7EEC">
              <w:rPr>
                <w:rFonts w:ascii="Arial" w:hAnsi="Arial" w:cs="Arial"/>
              </w:rPr>
              <w:fldChar w:fldCharType="end"/>
            </w:r>
            <w:bookmarkEnd w:id="39"/>
          </w:p>
        </w:tc>
      </w:tr>
      <w:tr w:rsidR="00924F52" w:rsidRPr="00AF7EEC" w:rsidTr="00DD6125">
        <w:tblPrEx>
          <w:tblCellMar>
            <w:top w:w="0" w:type="dxa"/>
            <w:left w:w="108" w:type="dxa"/>
            <w:right w:w="108" w:type="dxa"/>
          </w:tblCellMar>
        </w:tblPrEx>
        <w:trPr>
          <w:gridAfter w:val="1"/>
          <w:wAfter w:w="24" w:type="dxa"/>
          <w:trHeight w:val="511"/>
          <w:tblCellSpacing w:w="14" w:type="dxa"/>
        </w:trPr>
        <w:tc>
          <w:tcPr>
            <w:tcW w:w="7281" w:type="dxa"/>
            <w:gridSpan w:val="10"/>
            <w:tcBorders>
              <w:top w:val="single" w:sz="18" w:space="0" w:color="auto"/>
              <w:left w:val="single" w:sz="18" w:space="0" w:color="auto"/>
              <w:bottom w:val="single" w:sz="18" w:space="0" w:color="auto"/>
              <w:right w:val="single" w:sz="18" w:space="0" w:color="auto"/>
            </w:tcBorders>
            <w:tcMar>
              <w:top w:w="28" w:type="dxa"/>
              <w:left w:w="28" w:type="dxa"/>
              <w:right w:w="28" w:type="dxa"/>
            </w:tcMar>
          </w:tcPr>
          <w:p w:rsidR="00924F52" w:rsidRPr="00AF7EEC" w:rsidRDefault="00924F52">
            <w:pPr>
              <w:pStyle w:val="formtext1"/>
              <w:rPr>
                <w:rFonts w:ascii="Arial" w:hAnsi="Arial" w:cs="Arial"/>
              </w:rPr>
            </w:pPr>
            <w:r w:rsidRPr="00AF7EEC">
              <w:rPr>
                <w:rFonts w:ascii="Arial" w:hAnsi="Arial" w:cs="Arial"/>
              </w:rPr>
              <w:t xml:space="preserve">Address 3 </w:t>
            </w:r>
          </w:p>
          <w:p w:rsidR="00924F52" w:rsidRPr="00AF7EEC" w:rsidRDefault="00C44A1C">
            <w:pPr>
              <w:pStyle w:val="formcompletion"/>
              <w:framePr w:wrap="auto"/>
              <w:rPr>
                <w:rFonts w:ascii="Arial" w:hAnsi="Arial" w:cs="Arial"/>
              </w:rPr>
            </w:pPr>
            <w:r w:rsidRPr="00AF7EEC">
              <w:rPr>
                <w:rFonts w:ascii="Arial" w:hAnsi="Arial" w:cs="Arial"/>
              </w:rPr>
              <w:fldChar w:fldCharType="begin">
                <w:ffData>
                  <w:name w:val="Address36"/>
                  <w:enabled/>
                  <w:calcOnExit w:val="0"/>
                  <w:textInput/>
                </w:ffData>
              </w:fldChar>
            </w:r>
            <w:bookmarkStart w:id="40" w:name="Address36"/>
            <w:r w:rsidR="00924F52" w:rsidRPr="00AF7EEC">
              <w:rPr>
                <w:rFonts w:ascii="Arial" w:hAnsi="Arial" w:cs="Arial"/>
              </w:rPr>
              <w:instrText xml:space="preserve"> FORMTEXT </w:instrText>
            </w:r>
            <w:r w:rsidRPr="00AF7EEC">
              <w:rPr>
                <w:rFonts w:ascii="Arial" w:hAnsi="Arial" w:cs="Arial"/>
              </w:rPr>
            </w:r>
            <w:r w:rsidRPr="00AF7EEC">
              <w:rPr>
                <w:rFonts w:ascii="Arial" w:hAnsi="Arial" w:cs="Arial"/>
              </w:rPr>
              <w:fldChar w:fldCharType="separate"/>
            </w:r>
            <w:r w:rsidR="00924F52" w:rsidRPr="00AF7EEC">
              <w:rPr>
                <w:rFonts w:ascii="Arial" w:hAnsi="Arial" w:cs="Arial"/>
              </w:rPr>
              <w:t> </w:t>
            </w:r>
            <w:r w:rsidR="00924F52" w:rsidRPr="00AF7EEC">
              <w:rPr>
                <w:rFonts w:ascii="Arial" w:hAnsi="Arial" w:cs="Arial"/>
              </w:rPr>
              <w:t> </w:t>
            </w:r>
            <w:r w:rsidR="00924F52" w:rsidRPr="00AF7EEC">
              <w:rPr>
                <w:rFonts w:ascii="Arial" w:hAnsi="Arial" w:cs="Arial"/>
              </w:rPr>
              <w:t> </w:t>
            </w:r>
            <w:r w:rsidR="00924F52" w:rsidRPr="00AF7EEC">
              <w:rPr>
                <w:rFonts w:ascii="Arial" w:hAnsi="Arial" w:cs="Arial"/>
              </w:rPr>
              <w:t> </w:t>
            </w:r>
            <w:r w:rsidR="00924F52" w:rsidRPr="00AF7EEC">
              <w:rPr>
                <w:rFonts w:ascii="Arial" w:hAnsi="Arial" w:cs="Arial"/>
              </w:rPr>
              <w:t> </w:t>
            </w:r>
            <w:r w:rsidRPr="00AF7EEC">
              <w:rPr>
                <w:rFonts w:ascii="Arial" w:hAnsi="Arial" w:cs="Arial"/>
              </w:rPr>
              <w:fldChar w:fldCharType="end"/>
            </w:r>
            <w:bookmarkEnd w:id="40"/>
          </w:p>
        </w:tc>
        <w:tc>
          <w:tcPr>
            <w:tcW w:w="2841" w:type="dxa"/>
            <w:gridSpan w:val="4"/>
            <w:tcBorders>
              <w:top w:val="single" w:sz="18" w:space="0" w:color="auto"/>
              <w:left w:val="single" w:sz="18" w:space="0" w:color="auto"/>
              <w:bottom w:val="single" w:sz="18" w:space="0" w:color="auto"/>
              <w:right w:val="single" w:sz="18" w:space="0" w:color="auto"/>
            </w:tcBorders>
          </w:tcPr>
          <w:p w:rsidR="00924F52" w:rsidRPr="00AF7EEC" w:rsidRDefault="00924F52">
            <w:pPr>
              <w:pStyle w:val="formtext1"/>
              <w:rPr>
                <w:rFonts w:ascii="Arial" w:hAnsi="Arial" w:cs="Arial"/>
              </w:rPr>
            </w:pPr>
            <w:r w:rsidRPr="00AF7EEC">
              <w:rPr>
                <w:rFonts w:ascii="Arial" w:hAnsi="Arial" w:cs="Arial"/>
              </w:rPr>
              <w:t>Postcode</w:t>
            </w:r>
          </w:p>
          <w:p w:rsidR="00924F52" w:rsidRPr="00AF7EEC" w:rsidRDefault="00C44A1C">
            <w:pPr>
              <w:pStyle w:val="formcompletion"/>
              <w:framePr w:wrap="auto"/>
              <w:rPr>
                <w:rFonts w:ascii="Arial" w:hAnsi="Arial" w:cs="Arial"/>
              </w:rPr>
            </w:pPr>
            <w:r w:rsidRPr="00AF7EEC">
              <w:rPr>
                <w:rFonts w:ascii="Arial" w:hAnsi="Arial" w:cs="Arial"/>
              </w:rPr>
              <w:fldChar w:fldCharType="begin">
                <w:ffData>
                  <w:name w:val="postcode6"/>
                  <w:enabled/>
                  <w:calcOnExit w:val="0"/>
                  <w:textInput/>
                </w:ffData>
              </w:fldChar>
            </w:r>
            <w:bookmarkStart w:id="41" w:name="postcode6"/>
            <w:r w:rsidR="00924F52" w:rsidRPr="00AF7EEC">
              <w:rPr>
                <w:rFonts w:ascii="Arial" w:hAnsi="Arial" w:cs="Arial"/>
              </w:rPr>
              <w:instrText xml:space="preserve"> FORMTEXT </w:instrText>
            </w:r>
            <w:r w:rsidRPr="00AF7EEC">
              <w:rPr>
                <w:rFonts w:ascii="Arial" w:hAnsi="Arial" w:cs="Arial"/>
              </w:rPr>
            </w:r>
            <w:r w:rsidRPr="00AF7EEC">
              <w:rPr>
                <w:rFonts w:ascii="Arial" w:hAnsi="Arial" w:cs="Arial"/>
              </w:rPr>
              <w:fldChar w:fldCharType="separate"/>
            </w:r>
            <w:r w:rsidR="00924F52" w:rsidRPr="00AF7EEC">
              <w:rPr>
                <w:rFonts w:ascii="Arial" w:hAnsi="Arial" w:cs="Arial"/>
              </w:rPr>
              <w:t> </w:t>
            </w:r>
            <w:r w:rsidR="00924F52" w:rsidRPr="00AF7EEC">
              <w:rPr>
                <w:rFonts w:ascii="Arial" w:hAnsi="Arial" w:cs="Arial"/>
              </w:rPr>
              <w:t> </w:t>
            </w:r>
            <w:r w:rsidR="00924F52" w:rsidRPr="00AF7EEC">
              <w:rPr>
                <w:rFonts w:ascii="Arial" w:hAnsi="Arial" w:cs="Arial"/>
              </w:rPr>
              <w:t> </w:t>
            </w:r>
            <w:r w:rsidR="00924F52" w:rsidRPr="00AF7EEC">
              <w:rPr>
                <w:rFonts w:ascii="Arial" w:hAnsi="Arial" w:cs="Arial"/>
              </w:rPr>
              <w:t> </w:t>
            </w:r>
            <w:r w:rsidR="00924F52" w:rsidRPr="00AF7EEC">
              <w:rPr>
                <w:rFonts w:ascii="Arial" w:hAnsi="Arial" w:cs="Arial"/>
              </w:rPr>
              <w:t> </w:t>
            </w:r>
            <w:r w:rsidRPr="00AF7EEC">
              <w:rPr>
                <w:rFonts w:ascii="Arial" w:hAnsi="Arial" w:cs="Arial"/>
              </w:rPr>
              <w:fldChar w:fldCharType="end"/>
            </w:r>
            <w:bookmarkEnd w:id="41"/>
          </w:p>
        </w:tc>
      </w:tr>
      <w:tr w:rsidR="00924F52" w:rsidRPr="00AF7EEC">
        <w:tblPrEx>
          <w:tblCellMar>
            <w:top w:w="0" w:type="dxa"/>
            <w:left w:w="108" w:type="dxa"/>
            <w:right w:w="108" w:type="dxa"/>
          </w:tblCellMar>
        </w:tblPrEx>
        <w:trPr>
          <w:gridAfter w:val="1"/>
          <w:wAfter w:w="24" w:type="dxa"/>
          <w:trHeight w:val="511"/>
          <w:tblCellSpacing w:w="14" w:type="dxa"/>
        </w:trPr>
        <w:tc>
          <w:tcPr>
            <w:tcW w:w="10150" w:type="dxa"/>
            <w:gridSpan w:val="14"/>
            <w:tcBorders>
              <w:top w:val="single" w:sz="18" w:space="0" w:color="auto"/>
              <w:left w:val="single" w:sz="18" w:space="0" w:color="auto"/>
              <w:bottom w:val="single" w:sz="18" w:space="0" w:color="auto"/>
              <w:right w:val="single" w:sz="18" w:space="0" w:color="auto"/>
            </w:tcBorders>
            <w:tcMar>
              <w:top w:w="28" w:type="dxa"/>
              <w:left w:w="28" w:type="dxa"/>
              <w:right w:w="28" w:type="dxa"/>
            </w:tcMar>
          </w:tcPr>
          <w:p w:rsidR="00924F52" w:rsidRPr="00AF7EEC" w:rsidRDefault="00924F52">
            <w:pPr>
              <w:pStyle w:val="formtext1"/>
              <w:rPr>
                <w:rFonts w:ascii="Arial" w:hAnsi="Arial" w:cs="Arial"/>
              </w:rPr>
            </w:pPr>
            <w:r w:rsidRPr="00AF7EEC">
              <w:rPr>
                <w:rFonts w:ascii="Arial" w:hAnsi="Arial" w:cs="Arial"/>
              </w:rPr>
              <w:t>Workplace Name</w:t>
            </w:r>
          </w:p>
          <w:p w:rsidR="00924F52" w:rsidRPr="00AF7EEC" w:rsidRDefault="00C44A1C">
            <w:pPr>
              <w:pStyle w:val="formcompletion"/>
              <w:framePr w:wrap="auto"/>
              <w:rPr>
                <w:rFonts w:ascii="Arial" w:hAnsi="Arial" w:cs="Arial"/>
              </w:rPr>
            </w:pPr>
            <w:r w:rsidRPr="00AF7EEC">
              <w:rPr>
                <w:rFonts w:ascii="Arial" w:hAnsi="Arial" w:cs="Arial"/>
              </w:rPr>
              <w:fldChar w:fldCharType="begin">
                <w:ffData>
                  <w:name w:val="WorkplaceName6"/>
                  <w:enabled/>
                  <w:calcOnExit w:val="0"/>
                  <w:textInput/>
                </w:ffData>
              </w:fldChar>
            </w:r>
            <w:bookmarkStart w:id="42" w:name="WorkplaceName6"/>
            <w:r w:rsidR="00924F52" w:rsidRPr="00AF7EEC">
              <w:rPr>
                <w:rFonts w:ascii="Arial" w:hAnsi="Arial" w:cs="Arial"/>
              </w:rPr>
              <w:instrText xml:space="preserve"> FORMTEXT </w:instrText>
            </w:r>
            <w:r w:rsidRPr="00AF7EEC">
              <w:rPr>
                <w:rFonts w:ascii="Arial" w:hAnsi="Arial" w:cs="Arial"/>
              </w:rPr>
            </w:r>
            <w:r w:rsidRPr="00AF7EEC">
              <w:rPr>
                <w:rFonts w:ascii="Arial" w:hAnsi="Arial" w:cs="Arial"/>
              </w:rPr>
              <w:fldChar w:fldCharType="separate"/>
            </w:r>
            <w:r w:rsidR="00924F52" w:rsidRPr="00AF7EEC">
              <w:rPr>
                <w:rFonts w:ascii="Arial" w:hAnsi="Arial" w:cs="Arial"/>
              </w:rPr>
              <w:t> </w:t>
            </w:r>
            <w:r w:rsidR="00924F52" w:rsidRPr="00AF7EEC">
              <w:rPr>
                <w:rFonts w:ascii="Arial" w:hAnsi="Arial" w:cs="Arial"/>
              </w:rPr>
              <w:t> </w:t>
            </w:r>
            <w:r w:rsidR="00924F52" w:rsidRPr="00AF7EEC">
              <w:rPr>
                <w:rFonts w:ascii="Arial" w:hAnsi="Arial" w:cs="Arial"/>
              </w:rPr>
              <w:t> </w:t>
            </w:r>
            <w:r w:rsidR="00924F52" w:rsidRPr="00AF7EEC">
              <w:rPr>
                <w:rFonts w:ascii="Arial" w:hAnsi="Arial" w:cs="Arial"/>
              </w:rPr>
              <w:t> </w:t>
            </w:r>
            <w:r w:rsidR="00924F52" w:rsidRPr="00AF7EEC">
              <w:rPr>
                <w:rFonts w:ascii="Arial" w:hAnsi="Arial" w:cs="Arial"/>
              </w:rPr>
              <w:t> </w:t>
            </w:r>
            <w:r w:rsidRPr="00AF7EEC">
              <w:rPr>
                <w:rFonts w:ascii="Arial" w:hAnsi="Arial" w:cs="Arial"/>
              </w:rPr>
              <w:fldChar w:fldCharType="end"/>
            </w:r>
            <w:bookmarkEnd w:id="42"/>
          </w:p>
        </w:tc>
      </w:tr>
      <w:tr w:rsidR="00924F52" w:rsidRPr="00AF7EEC">
        <w:tblPrEx>
          <w:tblCellMar>
            <w:top w:w="0" w:type="dxa"/>
            <w:left w:w="108" w:type="dxa"/>
            <w:right w:w="108" w:type="dxa"/>
          </w:tblCellMar>
        </w:tblPrEx>
        <w:trPr>
          <w:gridAfter w:val="1"/>
          <w:wAfter w:w="24" w:type="dxa"/>
          <w:trHeight w:val="511"/>
          <w:tblCellSpacing w:w="14" w:type="dxa"/>
        </w:trPr>
        <w:tc>
          <w:tcPr>
            <w:tcW w:w="10150" w:type="dxa"/>
            <w:gridSpan w:val="14"/>
            <w:tcBorders>
              <w:top w:val="single" w:sz="18" w:space="0" w:color="auto"/>
              <w:left w:val="single" w:sz="18" w:space="0" w:color="auto"/>
              <w:bottom w:val="single" w:sz="18" w:space="0" w:color="auto"/>
              <w:right w:val="single" w:sz="18" w:space="0" w:color="auto"/>
            </w:tcBorders>
            <w:tcMar>
              <w:top w:w="28" w:type="dxa"/>
              <w:left w:w="28" w:type="dxa"/>
              <w:right w:w="28" w:type="dxa"/>
            </w:tcMar>
          </w:tcPr>
          <w:p w:rsidR="00924F52" w:rsidRPr="00AF7EEC" w:rsidRDefault="00924F52">
            <w:pPr>
              <w:pStyle w:val="formtext1"/>
              <w:rPr>
                <w:rFonts w:ascii="Arial" w:hAnsi="Arial" w:cs="Arial"/>
              </w:rPr>
            </w:pPr>
            <w:r w:rsidRPr="00AF7EEC">
              <w:rPr>
                <w:rFonts w:ascii="Arial" w:hAnsi="Arial" w:cs="Arial"/>
              </w:rPr>
              <w:t>Address 1</w:t>
            </w:r>
          </w:p>
          <w:p w:rsidR="00924F52" w:rsidRPr="00AF7EEC" w:rsidRDefault="00C44A1C">
            <w:pPr>
              <w:pStyle w:val="formcompletion"/>
              <w:framePr w:wrap="auto"/>
              <w:rPr>
                <w:rFonts w:ascii="Arial" w:hAnsi="Arial" w:cs="Arial"/>
              </w:rPr>
            </w:pPr>
            <w:r w:rsidRPr="00AF7EEC">
              <w:rPr>
                <w:rFonts w:ascii="Arial" w:hAnsi="Arial" w:cs="Arial"/>
              </w:rPr>
              <w:fldChar w:fldCharType="begin">
                <w:ffData>
                  <w:name w:val="WorkplaceAddress61"/>
                  <w:enabled/>
                  <w:calcOnExit w:val="0"/>
                  <w:textInput/>
                </w:ffData>
              </w:fldChar>
            </w:r>
            <w:bookmarkStart w:id="43" w:name="WorkplaceAddress61"/>
            <w:r w:rsidR="00924F52" w:rsidRPr="00AF7EEC">
              <w:rPr>
                <w:rFonts w:ascii="Arial" w:hAnsi="Arial" w:cs="Arial"/>
              </w:rPr>
              <w:instrText xml:space="preserve"> FORMTEXT </w:instrText>
            </w:r>
            <w:r w:rsidRPr="00AF7EEC">
              <w:rPr>
                <w:rFonts w:ascii="Arial" w:hAnsi="Arial" w:cs="Arial"/>
              </w:rPr>
            </w:r>
            <w:r w:rsidRPr="00AF7EEC">
              <w:rPr>
                <w:rFonts w:ascii="Arial" w:hAnsi="Arial" w:cs="Arial"/>
              </w:rPr>
              <w:fldChar w:fldCharType="separate"/>
            </w:r>
            <w:r w:rsidR="00924F52" w:rsidRPr="00AF7EEC">
              <w:rPr>
                <w:rFonts w:ascii="Arial" w:hAnsi="Arial" w:cs="Arial"/>
              </w:rPr>
              <w:t> </w:t>
            </w:r>
            <w:r w:rsidR="00924F52" w:rsidRPr="00AF7EEC">
              <w:rPr>
                <w:rFonts w:ascii="Arial" w:hAnsi="Arial" w:cs="Arial"/>
              </w:rPr>
              <w:t> </w:t>
            </w:r>
            <w:r w:rsidR="00924F52" w:rsidRPr="00AF7EEC">
              <w:rPr>
                <w:rFonts w:ascii="Arial" w:hAnsi="Arial" w:cs="Arial"/>
              </w:rPr>
              <w:t> </w:t>
            </w:r>
            <w:r w:rsidR="00924F52" w:rsidRPr="00AF7EEC">
              <w:rPr>
                <w:rFonts w:ascii="Arial" w:hAnsi="Arial" w:cs="Arial"/>
              </w:rPr>
              <w:t> </w:t>
            </w:r>
            <w:r w:rsidR="00924F52" w:rsidRPr="00AF7EEC">
              <w:rPr>
                <w:rFonts w:ascii="Arial" w:hAnsi="Arial" w:cs="Arial"/>
              </w:rPr>
              <w:t> </w:t>
            </w:r>
            <w:r w:rsidRPr="00AF7EEC">
              <w:rPr>
                <w:rFonts w:ascii="Arial" w:hAnsi="Arial" w:cs="Arial"/>
              </w:rPr>
              <w:fldChar w:fldCharType="end"/>
            </w:r>
            <w:bookmarkEnd w:id="43"/>
          </w:p>
        </w:tc>
      </w:tr>
      <w:tr w:rsidR="00924F52" w:rsidRPr="00AF7EEC">
        <w:tblPrEx>
          <w:tblCellMar>
            <w:top w:w="0" w:type="dxa"/>
            <w:left w:w="108" w:type="dxa"/>
            <w:right w:w="108" w:type="dxa"/>
          </w:tblCellMar>
        </w:tblPrEx>
        <w:trPr>
          <w:gridAfter w:val="1"/>
          <w:wAfter w:w="24" w:type="dxa"/>
          <w:trHeight w:val="511"/>
          <w:tblCellSpacing w:w="14" w:type="dxa"/>
        </w:trPr>
        <w:tc>
          <w:tcPr>
            <w:tcW w:w="10150" w:type="dxa"/>
            <w:gridSpan w:val="14"/>
            <w:tcBorders>
              <w:top w:val="single" w:sz="18" w:space="0" w:color="auto"/>
              <w:left w:val="single" w:sz="18" w:space="0" w:color="auto"/>
              <w:bottom w:val="single" w:sz="18" w:space="0" w:color="auto"/>
              <w:right w:val="single" w:sz="18" w:space="0" w:color="auto"/>
            </w:tcBorders>
            <w:tcMar>
              <w:top w:w="28" w:type="dxa"/>
              <w:left w:w="28" w:type="dxa"/>
              <w:right w:w="28" w:type="dxa"/>
            </w:tcMar>
          </w:tcPr>
          <w:p w:rsidR="00924F52" w:rsidRPr="00AF7EEC" w:rsidRDefault="00924F52">
            <w:pPr>
              <w:pStyle w:val="formtext1"/>
              <w:rPr>
                <w:rFonts w:ascii="Arial" w:hAnsi="Arial" w:cs="Arial"/>
              </w:rPr>
            </w:pPr>
            <w:r w:rsidRPr="00AF7EEC">
              <w:rPr>
                <w:rFonts w:ascii="Arial" w:hAnsi="Arial" w:cs="Arial"/>
              </w:rPr>
              <w:t>Address 2</w:t>
            </w:r>
          </w:p>
          <w:p w:rsidR="00924F52" w:rsidRPr="00AF7EEC" w:rsidRDefault="00C44A1C">
            <w:pPr>
              <w:pStyle w:val="formcompletion"/>
              <w:framePr w:wrap="auto"/>
              <w:rPr>
                <w:rFonts w:ascii="Arial" w:hAnsi="Arial" w:cs="Arial"/>
              </w:rPr>
            </w:pPr>
            <w:r w:rsidRPr="00AF7EEC">
              <w:rPr>
                <w:rFonts w:ascii="Arial" w:hAnsi="Arial" w:cs="Arial"/>
              </w:rPr>
              <w:fldChar w:fldCharType="begin">
                <w:ffData>
                  <w:name w:val="WorkplaceAddress62"/>
                  <w:enabled/>
                  <w:calcOnExit w:val="0"/>
                  <w:textInput/>
                </w:ffData>
              </w:fldChar>
            </w:r>
            <w:bookmarkStart w:id="44" w:name="WorkplaceAddress62"/>
            <w:r w:rsidR="00924F52" w:rsidRPr="00AF7EEC">
              <w:rPr>
                <w:rFonts w:ascii="Arial" w:hAnsi="Arial" w:cs="Arial"/>
              </w:rPr>
              <w:instrText xml:space="preserve"> FORMTEXT </w:instrText>
            </w:r>
            <w:r w:rsidRPr="00AF7EEC">
              <w:rPr>
                <w:rFonts w:ascii="Arial" w:hAnsi="Arial" w:cs="Arial"/>
              </w:rPr>
            </w:r>
            <w:r w:rsidRPr="00AF7EEC">
              <w:rPr>
                <w:rFonts w:ascii="Arial" w:hAnsi="Arial" w:cs="Arial"/>
              </w:rPr>
              <w:fldChar w:fldCharType="separate"/>
            </w:r>
            <w:r w:rsidR="00924F52" w:rsidRPr="00AF7EEC">
              <w:rPr>
                <w:rFonts w:ascii="Arial" w:hAnsi="Arial" w:cs="Arial"/>
              </w:rPr>
              <w:t> </w:t>
            </w:r>
            <w:r w:rsidR="00924F52" w:rsidRPr="00AF7EEC">
              <w:rPr>
                <w:rFonts w:ascii="Arial" w:hAnsi="Arial" w:cs="Arial"/>
              </w:rPr>
              <w:t> </w:t>
            </w:r>
            <w:r w:rsidR="00924F52" w:rsidRPr="00AF7EEC">
              <w:rPr>
                <w:rFonts w:ascii="Arial" w:hAnsi="Arial" w:cs="Arial"/>
              </w:rPr>
              <w:t> </w:t>
            </w:r>
            <w:r w:rsidR="00924F52" w:rsidRPr="00AF7EEC">
              <w:rPr>
                <w:rFonts w:ascii="Arial" w:hAnsi="Arial" w:cs="Arial"/>
              </w:rPr>
              <w:t> </w:t>
            </w:r>
            <w:r w:rsidR="00924F52" w:rsidRPr="00AF7EEC">
              <w:rPr>
                <w:rFonts w:ascii="Arial" w:hAnsi="Arial" w:cs="Arial"/>
              </w:rPr>
              <w:t> </w:t>
            </w:r>
            <w:r w:rsidRPr="00AF7EEC">
              <w:rPr>
                <w:rFonts w:ascii="Arial" w:hAnsi="Arial" w:cs="Arial"/>
              </w:rPr>
              <w:fldChar w:fldCharType="end"/>
            </w:r>
            <w:bookmarkEnd w:id="44"/>
          </w:p>
        </w:tc>
      </w:tr>
      <w:tr w:rsidR="00924F52" w:rsidRPr="00AF7EEC" w:rsidTr="00DD6125">
        <w:tblPrEx>
          <w:tblCellMar>
            <w:top w:w="0" w:type="dxa"/>
            <w:left w:w="108" w:type="dxa"/>
            <w:right w:w="108" w:type="dxa"/>
          </w:tblCellMar>
        </w:tblPrEx>
        <w:trPr>
          <w:gridAfter w:val="1"/>
          <w:wAfter w:w="24" w:type="dxa"/>
          <w:trHeight w:val="511"/>
          <w:tblCellSpacing w:w="14" w:type="dxa"/>
        </w:trPr>
        <w:tc>
          <w:tcPr>
            <w:tcW w:w="7281" w:type="dxa"/>
            <w:gridSpan w:val="10"/>
            <w:tcBorders>
              <w:top w:val="single" w:sz="18" w:space="0" w:color="auto"/>
              <w:left w:val="single" w:sz="18" w:space="0" w:color="auto"/>
              <w:bottom w:val="single" w:sz="18" w:space="0" w:color="auto"/>
              <w:right w:val="single" w:sz="18" w:space="0" w:color="auto"/>
            </w:tcBorders>
            <w:tcMar>
              <w:top w:w="28" w:type="dxa"/>
              <w:left w:w="28" w:type="dxa"/>
              <w:right w:w="28" w:type="dxa"/>
            </w:tcMar>
          </w:tcPr>
          <w:p w:rsidR="00924F52" w:rsidRPr="00AF7EEC" w:rsidRDefault="00924F52">
            <w:pPr>
              <w:pStyle w:val="formtext1"/>
              <w:rPr>
                <w:rFonts w:ascii="Arial" w:hAnsi="Arial" w:cs="Arial"/>
              </w:rPr>
            </w:pPr>
            <w:r w:rsidRPr="00AF7EEC">
              <w:rPr>
                <w:rFonts w:ascii="Arial" w:hAnsi="Arial" w:cs="Arial"/>
              </w:rPr>
              <w:t xml:space="preserve">Address 3 </w:t>
            </w:r>
          </w:p>
          <w:p w:rsidR="00924F52" w:rsidRPr="00AF7EEC" w:rsidRDefault="00C44A1C">
            <w:pPr>
              <w:pStyle w:val="formtext1"/>
              <w:rPr>
                <w:rFonts w:ascii="Arial" w:hAnsi="Arial" w:cs="Arial"/>
              </w:rPr>
            </w:pPr>
            <w:r w:rsidRPr="00AF7EEC">
              <w:rPr>
                <w:rFonts w:ascii="Arial" w:hAnsi="Arial" w:cs="Arial"/>
              </w:rPr>
              <w:fldChar w:fldCharType="begin">
                <w:ffData>
                  <w:name w:val="WorkplaceAddress63"/>
                  <w:enabled/>
                  <w:calcOnExit w:val="0"/>
                  <w:textInput/>
                </w:ffData>
              </w:fldChar>
            </w:r>
            <w:bookmarkStart w:id="45" w:name="WorkplaceAddress63"/>
            <w:r w:rsidR="00924F52" w:rsidRPr="00AF7EEC">
              <w:rPr>
                <w:rFonts w:ascii="Arial" w:hAnsi="Arial" w:cs="Arial"/>
              </w:rPr>
              <w:instrText xml:space="preserve"> FORMTEXT </w:instrText>
            </w:r>
            <w:r w:rsidRPr="00AF7EEC">
              <w:rPr>
                <w:rFonts w:ascii="Arial" w:hAnsi="Arial" w:cs="Arial"/>
              </w:rPr>
            </w:r>
            <w:r w:rsidRPr="00AF7EEC">
              <w:rPr>
                <w:rFonts w:ascii="Arial" w:hAnsi="Arial" w:cs="Arial"/>
              </w:rPr>
              <w:fldChar w:fldCharType="separate"/>
            </w:r>
            <w:r w:rsidR="00924F52" w:rsidRPr="00AF7EEC">
              <w:rPr>
                <w:rFonts w:ascii="Arial" w:hAnsi="Arial" w:cs="Arial"/>
              </w:rPr>
              <w:t> </w:t>
            </w:r>
            <w:r w:rsidR="00924F52" w:rsidRPr="00AF7EEC">
              <w:rPr>
                <w:rFonts w:ascii="Arial" w:hAnsi="Arial" w:cs="Arial"/>
              </w:rPr>
              <w:t> </w:t>
            </w:r>
            <w:r w:rsidR="00924F52" w:rsidRPr="00AF7EEC">
              <w:rPr>
                <w:rFonts w:ascii="Arial" w:hAnsi="Arial" w:cs="Arial"/>
              </w:rPr>
              <w:t> </w:t>
            </w:r>
            <w:r w:rsidR="00924F52" w:rsidRPr="00AF7EEC">
              <w:rPr>
                <w:rFonts w:ascii="Arial" w:hAnsi="Arial" w:cs="Arial"/>
              </w:rPr>
              <w:t> </w:t>
            </w:r>
            <w:r w:rsidR="00924F52" w:rsidRPr="00AF7EEC">
              <w:rPr>
                <w:rFonts w:ascii="Arial" w:hAnsi="Arial" w:cs="Arial"/>
              </w:rPr>
              <w:t> </w:t>
            </w:r>
            <w:r w:rsidRPr="00AF7EEC">
              <w:rPr>
                <w:rFonts w:ascii="Arial" w:hAnsi="Arial" w:cs="Arial"/>
              </w:rPr>
              <w:fldChar w:fldCharType="end"/>
            </w:r>
            <w:bookmarkEnd w:id="45"/>
          </w:p>
        </w:tc>
        <w:tc>
          <w:tcPr>
            <w:tcW w:w="2841" w:type="dxa"/>
            <w:gridSpan w:val="4"/>
            <w:tcBorders>
              <w:top w:val="single" w:sz="18" w:space="0" w:color="auto"/>
              <w:left w:val="single" w:sz="18" w:space="0" w:color="auto"/>
              <w:bottom w:val="single" w:sz="18" w:space="0" w:color="auto"/>
              <w:right w:val="single" w:sz="18" w:space="0" w:color="auto"/>
            </w:tcBorders>
          </w:tcPr>
          <w:p w:rsidR="00924F52" w:rsidRPr="00AF7EEC" w:rsidRDefault="00924F52">
            <w:pPr>
              <w:pStyle w:val="formtext1"/>
              <w:rPr>
                <w:rFonts w:ascii="Arial" w:hAnsi="Arial" w:cs="Arial"/>
              </w:rPr>
            </w:pPr>
            <w:r w:rsidRPr="00AF7EEC">
              <w:rPr>
                <w:rFonts w:ascii="Arial" w:hAnsi="Arial" w:cs="Arial"/>
              </w:rPr>
              <w:t>Postcode</w:t>
            </w:r>
          </w:p>
          <w:p w:rsidR="00924F52" w:rsidRPr="00AF7EEC" w:rsidRDefault="00C44A1C">
            <w:pPr>
              <w:pStyle w:val="formcompletion"/>
              <w:framePr w:wrap="auto"/>
              <w:rPr>
                <w:rFonts w:ascii="Arial" w:hAnsi="Arial" w:cs="Arial"/>
              </w:rPr>
            </w:pPr>
            <w:r w:rsidRPr="00AF7EEC">
              <w:rPr>
                <w:rFonts w:ascii="Arial" w:hAnsi="Arial" w:cs="Arial"/>
              </w:rPr>
              <w:fldChar w:fldCharType="begin">
                <w:ffData>
                  <w:name w:val="WorkplacePostcode6"/>
                  <w:enabled/>
                  <w:calcOnExit w:val="0"/>
                  <w:textInput/>
                </w:ffData>
              </w:fldChar>
            </w:r>
            <w:bookmarkStart w:id="46" w:name="WorkplacePostcode6"/>
            <w:r w:rsidR="00924F52" w:rsidRPr="00AF7EEC">
              <w:rPr>
                <w:rFonts w:ascii="Arial" w:hAnsi="Arial" w:cs="Arial"/>
              </w:rPr>
              <w:instrText xml:space="preserve"> FORMTEXT </w:instrText>
            </w:r>
            <w:r w:rsidRPr="00AF7EEC">
              <w:rPr>
                <w:rFonts w:ascii="Arial" w:hAnsi="Arial" w:cs="Arial"/>
              </w:rPr>
            </w:r>
            <w:r w:rsidRPr="00AF7EEC">
              <w:rPr>
                <w:rFonts w:ascii="Arial" w:hAnsi="Arial" w:cs="Arial"/>
              </w:rPr>
              <w:fldChar w:fldCharType="separate"/>
            </w:r>
            <w:r w:rsidR="00924F52" w:rsidRPr="00AF7EEC">
              <w:rPr>
                <w:rFonts w:ascii="Arial" w:hAnsi="Arial" w:cs="Arial"/>
              </w:rPr>
              <w:t> </w:t>
            </w:r>
            <w:r w:rsidR="00924F52" w:rsidRPr="00AF7EEC">
              <w:rPr>
                <w:rFonts w:ascii="Arial" w:hAnsi="Arial" w:cs="Arial"/>
              </w:rPr>
              <w:t> </w:t>
            </w:r>
            <w:r w:rsidR="00924F52" w:rsidRPr="00AF7EEC">
              <w:rPr>
                <w:rFonts w:ascii="Arial" w:hAnsi="Arial" w:cs="Arial"/>
              </w:rPr>
              <w:t> </w:t>
            </w:r>
            <w:r w:rsidR="00924F52" w:rsidRPr="00AF7EEC">
              <w:rPr>
                <w:rFonts w:ascii="Arial" w:hAnsi="Arial" w:cs="Arial"/>
              </w:rPr>
              <w:t> </w:t>
            </w:r>
            <w:r w:rsidR="00924F52" w:rsidRPr="00AF7EEC">
              <w:rPr>
                <w:rFonts w:ascii="Arial" w:hAnsi="Arial" w:cs="Arial"/>
              </w:rPr>
              <w:t> </w:t>
            </w:r>
            <w:r w:rsidRPr="00AF7EEC">
              <w:rPr>
                <w:rFonts w:ascii="Arial" w:hAnsi="Arial" w:cs="Arial"/>
              </w:rPr>
              <w:fldChar w:fldCharType="end"/>
            </w:r>
            <w:bookmarkEnd w:id="46"/>
          </w:p>
        </w:tc>
      </w:tr>
    </w:tbl>
    <w:p w:rsidR="00924F52" w:rsidRPr="00AF7EEC" w:rsidRDefault="00924F52">
      <w:pPr>
        <w:pStyle w:val="chead"/>
        <w:rPr>
          <w:rFonts w:cs="Arial"/>
        </w:rPr>
      </w:pPr>
      <w:r w:rsidRPr="00AF7EEC">
        <w:rPr>
          <w:rFonts w:cs="Arial"/>
        </w:rPr>
        <w:t xml:space="preserve">Case details </w:t>
      </w:r>
    </w:p>
    <w:p w:rsidR="00F63382" w:rsidRPr="00AF7EEC" w:rsidRDefault="00F63382">
      <w:pPr>
        <w:rPr>
          <w:rFonts w:cs="Arial"/>
          <w:sz w:val="8"/>
        </w:rPr>
      </w:pPr>
    </w:p>
    <w:tbl>
      <w:tblPr>
        <w:tblW w:w="0" w:type="auto"/>
        <w:tblCellSpacing w:w="11" w:type="dxa"/>
        <w:tblInd w:w="108" w:type="dxa"/>
        <w:tblCellMar>
          <w:top w:w="28" w:type="dxa"/>
        </w:tblCellMar>
        <w:tblLook w:val="0000" w:firstRow="0" w:lastRow="0" w:firstColumn="0" w:lastColumn="0" w:noHBand="0" w:noVBand="0"/>
      </w:tblPr>
      <w:tblGrid>
        <w:gridCol w:w="10250"/>
      </w:tblGrid>
      <w:tr w:rsidR="00924F52" w:rsidRPr="00AF7EEC" w:rsidTr="00B77BCE">
        <w:trPr>
          <w:trHeight w:val="5297"/>
          <w:tblCellSpacing w:w="11" w:type="dxa"/>
        </w:trPr>
        <w:tc>
          <w:tcPr>
            <w:tcW w:w="10206" w:type="dxa"/>
            <w:tcBorders>
              <w:top w:val="single" w:sz="18" w:space="0" w:color="auto"/>
              <w:left w:val="single" w:sz="18" w:space="0" w:color="auto"/>
              <w:bottom w:val="single" w:sz="18" w:space="0" w:color="auto"/>
              <w:right w:val="single" w:sz="18" w:space="0" w:color="auto"/>
            </w:tcBorders>
          </w:tcPr>
          <w:p w:rsidR="004C0BA3" w:rsidRDefault="004C0BA3" w:rsidP="004C0BA3">
            <w:pPr>
              <w:pStyle w:val="formtext1"/>
              <w:rPr>
                <w:sz w:val="24"/>
                <w:szCs w:val="24"/>
              </w:rPr>
            </w:pPr>
            <w:r>
              <w:rPr>
                <w:rFonts w:ascii="Arial" w:hAnsi="Arial" w:cs="Arial"/>
              </w:rPr>
              <w:t xml:space="preserve">Do you receive </w:t>
            </w:r>
            <w:r>
              <w:rPr>
                <w:sz w:val="24"/>
                <w:szCs w:val="24"/>
              </w:rPr>
              <w:t>commission, other supplements, bonuses, overtime pay or pay for additional hours in your normal pay?</w:t>
            </w:r>
          </w:p>
          <w:p w:rsidR="004C0BA3" w:rsidRDefault="004C0BA3" w:rsidP="004C0BA3">
            <w:pPr>
              <w:pStyle w:val="formtext1"/>
              <w:rPr>
                <w:rFonts w:ascii="Arial" w:hAnsi="Arial" w:cs="Arial"/>
              </w:rPr>
            </w:pPr>
          </w:p>
          <w:p w:rsidR="004C0BA3" w:rsidRDefault="004C0BA3" w:rsidP="004C0BA3">
            <w:pPr>
              <w:pStyle w:val="formtext1"/>
              <w:rPr>
                <w:rFonts w:ascii="Arial" w:hAnsi="Arial" w:cs="Arial"/>
              </w:rPr>
            </w:pPr>
            <w:r>
              <w:rPr>
                <w:rFonts w:ascii="Arial" w:hAnsi="Arial" w:cs="Arial"/>
              </w:rPr>
              <w:t xml:space="preserve">Yes    </w:t>
            </w:r>
            <w:r>
              <w:rPr>
                <w:rFonts w:ascii="Arial" w:hAnsi="Arial" w:cs="Arial"/>
              </w:rPr>
              <w:fldChar w:fldCharType="begin">
                <w:ffData>
                  <w:name w:val="Permanent6"/>
                  <w:enabled/>
                  <w:calcOnExit w:val="0"/>
                  <w:checkBox>
                    <w:size w:val="24"/>
                    <w:default w:val="0"/>
                  </w:checkBox>
                </w:ffData>
              </w:fldChar>
            </w:r>
            <w:r>
              <w:rPr>
                <w:rFonts w:ascii="Arial" w:hAnsi="Arial" w:cs="Arial"/>
              </w:rPr>
              <w:instrText xml:space="preserve"> FORMCHECKBOX </w:instrText>
            </w:r>
            <w:r w:rsidR="00C51D95">
              <w:rPr>
                <w:rFonts w:ascii="Arial" w:hAnsi="Arial" w:cs="Arial"/>
              </w:rPr>
            </w:r>
            <w:r w:rsidR="00C51D95">
              <w:rPr>
                <w:rFonts w:ascii="Arial" w:hAnsi="Arial" w:cs="Arial"/>
              </w:rPr>
              <w:fldChar w:fldCharType="separate"/>
            </w:r>
            <w:r>
              <w:rPr>
                <w:rFonts w:ascii="Arial" w:hAnsi="Arial" w:cs="Arial"/>
              </w:rPr>
              <w:fldChar w:fldCharType="end"/>
            </w:r>
            <w:r>
              <w:rPr>
                <w:rFonts w:ascii="Arial" w:hAnsi="Arial" w:cs="Arial"/>
              </w:rPr>
              <w:t xml:space="preserve">     No     </w:t>
            </w:r>
            <w:r>
              <w:rPr>
                <w:rFonts w:ascii="Arial" w:hAnsi="Arial" w:cs="Arial"/>
              </w:rPr>
              <w:fldChar w:fldCharType="begin">
                <w:ffData>
                  <w:name w:val="Permanent6"/>
                  <w:enabled/>
                  <w:calcOnExit w:val="0"/>
                  <w:checkBox>
                    <w:size w:val="24"/>
                    <w:default w:val="0"/>
                  </w:checkBox>
                </w:ffData>
              </w:fldChar>
            </w:r>
            <w:r>
              <w:rPr>
                <w:rFonts w:ascii="Arial" w:hAnsi="Arial" w:cs="Arial"/>
              </w:rPr>
              <w:instrText xml:space="preserve"> FORMCHECKBOX </w:instrText>
            </w:r>
            <w:r w:rsidR="00C51D95">
              <w:rPr>
                <w:rFonts w:ascii="Arial" w:hAnsi="Arial" w:cs="Arial"/>
              </w:rPr>
            </w:r>
            <w:r w:rsidR="00C51D95">
              <w:rPr>
                <w:rFonts w:ascii="Arial" w:hAnsi="Arial" w:cs="Arial"/>
              </w:rPr>
              <w:fldChar w:fldCharType="separate"/>
            </w:r>
            <w:r>
              <w:rPr>
                <w:rFonts w:ascii="Arial" w:hAnsi="Arial" w:cs="Arial"/>
              </w:rPr>
              <w:fldChar w:fldCharType="end"/>
            </w:r>
          </w:p>
          <w:p w:rsidR="004C0BA3" w:rsidRDefault="004C0BA3" w:rsidP="004C0BA3">
            <w:pPr>
              <w:pStyle w:val="formtext1"/>
              <w:rPr>
                <w:rFonts w:ascii="Arial" w:hAnsi="Arial" w:cs="Arial"/>
              </w:rPr>
            </w:pPr>
          </w:p>
          <w:p w:rsidR="004C0BA3" w:rsidRDefault="004C0BA3" w:rsidP="004C0BA3">
            <w:pPr>
              <w:pStyle w:val="formtext1"/>
              <w:rPr>
                <w:rFonts w:ascii="Arial" w:hAnsi="Arial" w:cs="Arial"/>
              </w:rPr>
            </w:pPr>
          </w:p>
          <w:p w:rsidR="004C0BA3" w:rsidRDefault="004C0BA3" w:rsidP="004C0BA3">
            <w:pPr>
              <w:pStyle w:val="formtext1"/>
              <w:rPr>
                <w:sz w:val="24"/>
                <w:szCs w:val="24"/>
              </w:rPr>
            </w:pPr>
            <w:r>
              <w:rPr>
                <w:rFonts w:ascii="Arial" w:hAnsi="Arial" w:cs="Arial"/>
              </w:rPr>
              <w:t xml:space="preserve">Do you receive </w:t>
            </w:r>
            <w:r>
              <w:rPr>
                <w:sz w:val="24"/>
                <w:szCs w:val="24"/>
              </w:rPr>
              <w:t>commission, other supplements, bonuses, overtime pay or pay for additional hours when you take annual leave?</w:t>
            </w:r>
          </w:p>
          <w:p w:rsidR="004C0BA3" w:rsidRDefault="004C0BA3" w:rsidP="004C0BA3">
            <w:pPr>
              <w:pStyle w:val="formtext1"/>
              <w:rPr>
                <w:rFonts w:ascii="Arial" w:hAnsi="Arial" w:cs="Arial"/>
              </w:rPr>
            </w:pPr>
          </w:p>
          <w:p w:rsidR="004C0BA3" w:rsidRDefault="004C0BA3" w:rsidP="004C0BA3">
            <w:pPr>
              <w:pStyle w:val="formtext1"/>
              <w:rPr>
                <w:rFonts w:ascii="Arial" w:hAnsi="Arial" w:cs="Arial"/>
              </w:rPr>
            </w:pPr>
            <w:r>
              <w:rPr>
                <w:rFonts w:ascii="Arial" w:hAnsi="Arial" w:cs="Arial"/>
              </w:rPr>
              <w:t xml:space="preserve">Yes    </w:t>
            </w:r>
            <w:r>
              <w:rPr>
                <w:rFonts w:ascii="Arial" w:hAnsi="Arial" w:cs="Arial"/>
              </w:rPr>
              <w:fldChar w:fldCharType="begin">
                <w:ffData>
                  <w:name w:val="Permanent6"/>
                  <w:enabled/>
                  <w:calcOnExit w:val="0"/>
                  <w:checkBox>
                    <w:size w:val="24"/>
                    <w:default w:val="0"/>
                  </w:checkBox>
                </w:ffData>
              </w:fldChar>
            </w:r>
            <w:r>
              <w:rPr>
                <w:rFonts w:ascii="Arial" w:hAnsi="Arial" w:cs="Arial"/>
              </w:rPr>
              <w:instrText xml:space="preserve"> FORMCHECKBOX </w:instrText>
            </w:r>
            <w:r w:rsidR="00C51D95">
              <w:rPr>
                <w:rFonts w:ascii="Arial" w:hAnsi="Arial" w:cs="Arial"/>
              </w:rPr>
            </w:r>
            <w:r w:rsidR="00C51D95">
              <w:rPr>
                <w:rFonts w:ascii="Arial" w:hAnsi="Arial" w:cs="Arial"/>
              </w:rPr>
              <w:fldChar w:fldCharType="separate"/>
            </w:r>
            <w:r>
              <w:rPr>
                <w:rFonts w:ascii="Arial" w:hAnsi="Arial" w:cs="Arial"/>
              </w:rPr>
              <w:fldChar w:fldCharType="end"/>
            </w:r>
            <w:r>
              <w:rPr>
                <w:rFonts w:ascii="Arial" w:hAnsi="Arial" w:cs="Arial"/>
              </w:rPr>
              <w:t xml:space="preserve">     No     </w:t>
            </w:r>
            <w:r>
              <w:rPr>
                <w:rFonts w:ascii="Arial" w:hAnsi="Arial" w:cs="Arial"/>
              </w:rPr>
              <w:fldChar w:fldCharType="begin">
                <w:ffData>
                  <w:name w:val="Permanent6"/>
                  <w:enabled/>
                  <w:calcOnExit w:val="0"/>
                  <w:checkBox>
                    <w:size w:val="24"/>
                    <w:default w:val="0"/>
                  </w:checkBox>
                </w:ffData>
              </w:fldChar>
            </w:r>
            <w:r>
              <w:rPr>
                <w:rFonts w:ascii="Arial" w:hAnsi="Arial" w:cs="Arial"/>
              </w:rPr>
              <w:instrText xml:space="preserve"> FORMCHECKBOX </w:instrText>
            </w:r>
            <w:r w:rsidR="00C51D95">
              <w:rPr>
                <w:rFonts w:ascii="Arial" w:hAnsi="Arial" w:cs="Arial"/>
              </w:rPr>
            </w:r>
            <w:r w:rsidR="00C51D95">
              <w:rPr>
                <w:rFonts w:ascii="Arial" w:hAnsi="Arial" w:cs="Arial"/>
              </w:rPr>
              <w:fldChar w:fldCharType="separate"/>
            </w:r>
            <w:r>
              <w:rPr>
                <w:rFonts w:ascii="Arial" w:hAnsi="Arial" w:cs="Arial"/>
              </w:rPr>
              <w:fldChar w:fldCharType="end"/>
            </w:r>
          </w:p>
          <w:p w:rsidR="004C0BA3" w:rsidRDefault="004C0BA3" w:rsidP="004C0BA3">
            <w:pPr>
              <w:pStyle w:val="formtext1"/>
              <w:rPr>
                <w:rFonts w:ascii="Arial" w:hAnsi="Arial" w:cs="Arial"/>
              </w:rPr>
            </w:pPr>
          </w:p>
          <w:p w:rsidR="004C0BA3" w:rsidRDefault="004C0BA3" w:rsidP="004C0BA3">
            <w:pPr>
              <w:pStyle w:val="formtext1"/>
              <w:rPr>
                <w:rFonts w:ascii="Arial" w:hAnsi="Arial" w:cs="Arial"/>
              </w:rPr>
            </w:pPr>
          </w:p>
          <w:p w:rsidR="004C0BA3" w:rsidRDefault="004C0BA3" w:rsidP="004C0BA3">
            <w:pPr>
              <w:pStyle w:val="formtext1"/>
              <w:rPr>
                <w:rFonts w:ascii="Arial" w:hAnsi="Arial" w:cs="Arial"/>
              </w:rPr>
            </w:pPr>
            <w:r>
              <w:rPr>
                <w:rFonts w:ascii="Arial" w:hAnsi="Arial" w:cs="Arial"/>
              </w:rPr>
              <w:t>On which dates have you taken annual leave this year?</w:t>
            </w:r>
          </w:p>
          <w:p w:rsidR="004C0BA3" w:rsidRDefault="004C0BA3" w:rsidP="004C0BA3">
            <w:pPr>
              <w:pStyle w:val="formtext1"/>
              <w:rPr>
                <w:rFonts w:ascii="Arial" w:hAnsi="Arial" w:cs="Arial"/>
              </w:rPr>
            </w:pPr>
          </w:p>
          <w:p w:rsidR="004C0BA3" w:rsidRDefault="004C0BA3" w:rsidP="004C0BA3">
            <w:pPr>
              <w:pStyle w:val="formtext1"/>
              <w:rPr>
                <w:rFonts w:ascii="Arial" w:hAnsi="Arial" w:cs="Arial"/>
              </w:rPr>
            </w:pPr>
          </w:p>
          <w:p w:rsidR="004C0BA3" w:rsidRDefault="004C0BA3" w:rsidP="004C0BA3">
            <w:pPr>
              <w:pStyle w:val="formtext1"/>
              <w:rPr>
                <w:rFonts w:ascii="Arial" w:hAnsi="Arial" w:cs="Arial"/>
              </w:rPr>
            </w:pPr>
            <w:r>
              <w:rPr>
                <w:rFonts w:ascii="Arial" w:hAnsi="Arial" w:cs="Arial"/>
              </w:rPr>
              <w:t>Please give details:</w:t>
            </w:r>
          </w:p>
          <w:p w:rsidR="00924F52" w:rsidRPr="00AF7EEC" w:rsidRDefault="00924F52">
            <w:pPr>
              <w:pStyle w:val="formtext1"/>
              <w:rPr>
                <w:rFonts w:ascii="Arial" w:hAnsi="Arial" w:cs="Arial"/>
              </w:rPr>
            </w:pPr>
          </w:p>
          <w:p w:rsidR="006760F4" w:rsidRPr="00AF7EEC" w:rsidRDefault="006760F4" w:rsidP="00924F52">
            <w:pPr>
              <w:pStyle w:val="formcompletion"/>
              <w:framePr w:wrap="auto"/>
              <w:rPr>
                <w:rFonts w:ascii="Arial" w:hAnsi="Arial" w:cs="Arial"/>
              </w:rPr>
            </w:pPr>
          </w:p>
          <w:p w:rsidR="006760F4" w:rsidRPr="00AF7EEC" w:rsidRDefault="006760F4" w:rsidP="00924F52">
            <w:pPr>
              <w:pStyle w:val="formcompletion"/>
              <w:framePr w:wrap="auto"/>
              <w:rPr>
                <w:rFonts w:ascii="Arial" w:hAnsi="Arial" w:cs="Arial"/>
              </w:rPr>
            </w:pPr>
          </w:p>
        </w:tc>
      </w:tr>
    </w:tbl>
    <w:p w:rsidR="00924F52" w:rsidRPr="00AF7EEC" w:rsidRDefault="00924F52">
      <w:pPr>
        <w:pStyle w:val="formtext1"/>
        <w:rPr>
          <w:rFonts w:ascii="Arial" w:hAnsi="Arial" w:cs="Arial"/>
        </w:rPr>
      </w:pPr>
    </w:p>
    <w:p w:rsidR="00924F52" w:rsidRPr="00AF7EEC" w:rsidRDefault="00924F52">
      <w:pPr>
        <w:pStyle w:val="formtext1"/>
        <w:rPr>
          <w:rFonts w:ascii="Arial" w:hAnsi="Arial" w:cs="Arial"/>
        </w:rPr>
      </w:pPr>
    </w:p>
    <w:p w:rsidR="007D1D20" w:rsidRPr="00AF7EEC" w:rsidRDefault="007D1D20" w:rsidP="007D1D20">
      <w:pPr>
        <w:pStyle w:val="chead"/>
        <w:rPr>
          <w:rFonts w:cs="Arial"/>
        </w:rPr>
      </w:pPr>
      <w:r w:rsidRPr="00AF7EEC">
        <w:rPr>
          <w:rFonts w:cs="Arial"/>
        </w:rPr>
        <w:t>Is there anyone else with a similar claim?</w:t>
      </w:r>
    </w:p>
    <w:p w:rsidR="007D1D20" w:rsidRPr="00AF7EEC" w:rsidRDefault="00D951D0">
      <w:pPr>
        <w:pStyle w:val="formtext1"/>
        <w:rPr>
          <w:rFonts w:ascii="Arial" w:hAnsi="Arial" w:cs="Arial"/>
        </w:rPr>
      </w:pPr>
      <w:r w:rsidRPr="00AF7EEC">
        <w:rPr>
          <w:rFonts w:ascii="Arial" w:hAnsi="Arial" w:cs="Arial"/>
        </w:rPr>
        <w:t>Is there anyone else with a similar claim?</w:t>
      </w:r>
    </w:p>
    <w:p w:rsidR="00E75280" w:rsidRPr="00AF7EEC" w:rsidRDefault="00E75280">
      <w:pPr>
        <w:pStyle w:val="formtext1"/>
        <w:rPr>
          <w:rFonts w:ascii="Arial" w:hAnsi="Arial" w:cs="Arial"/>
        </w:rPr>
      </w:pPr>
    </w:p>
    <w:p w:rsidR="00E75280" w:rsidRDefault="00E75280">
      <w:pPr>
        <w:pStyle w:val="formtext1"/>
        <w:rPr>
          <w:rFonts w:ascii="Arial" w:hAnsi="Arial" w:cs="Arial"/>
        </w:rPr>
      </w:pPr>
      <w:r w:rsidRPr="00AF7EEC">
        <w:rPr>
          <w:rFonts w:ascii="Arial" w:hAnsi="Arial" w:cs="Arial"/>
        </w:rPr>
        <w:t xml:space="preserve">Yes    </w:t>
      </w:r>
      <w:r w:rsidR="00C44A1C" w:rsidRPr="00AF7EEC">
        <w:rPr>
          <w:rFonts w:ascii="Arial" w:hAnsi="Arial" w:cs="Arial"/>
        </w:rPr>
        <w:fldChar w:fldCharType="begin">
          <w:ffData>
            <w:name w:val="Permanent6"/>
            <w:enabled/>
            <w:calcOnExit w:val="0"/>
            <w:checkBox>
              <w:size w:val="24"/>
              <w:default w:val="0"/>
            </w:checkBox>
          </w:ffData>
        </w:fldChar>
      </w:r>
      <w:r w:rsidRPr="00AF7EEC">
        <w:rPr>
          <w:rFonts w:ascii="Arial" w:hAnsi="Arial" w:cs="Arial"/>
        </w:rPr>
        <w:instrText xml:space="preserve"> FORMCHECKBOX </w:instrText>
      </w:r>
      <w:r w:rsidR="00C51D95">
        <w:rPr>
          <w:rFonts w:ascii="Arial" w:hAnsi="Arial" w:cs="Arial"/>
        </w:rPr>
      </w:r>
      <w:r w:rsidR="00C51D95">
        <w:rPr>
          <w:rFonts w:ascii="Arial" w:hAnsi="Arial" w:cs="Arial"/>
        </w:rPr>
        <w:fldChar w:fldCharType="separate"/>
      </w:r>
      <w:r w:rsidR="00C44A1C" w:rsidRPr="00AF7EEC">
        <w:rPr>
          <w:rFonts w:ascii="Arial" w:hAnsi="Arial" w:cs="Arial"/>
        </w:rPr>
        <w:fldChar w:fldCharType="end"/>
      </w:r>
      <w:r w:rsidRPr="00AF7EEC">
        <w:rPr>
          <w:rFonts w:ascii="Arial" w:hAnsi="Arial" w:cs="Arial"/>
        </w:rPr>
        <w:t xml:space="preserve">     No     </w:t>
      </w:r>
      <w:r w:rsidR="00C44A1C" w:rsidRPr="00AF7EEC">
        <w:rPr>
          <w:rFonts w:ascii="Arial" w:hAnsi="Arial" w:cs="Arial"/>
        </w:rPr>
        <w:fldChar w:fldCharType="begin">
          <w:ffData>
            <w:name w:val="Permanent6"/>
            <w:enabled/>
            <w:calcOnExit w:val="0"/>
            <w:checkBox>
              <w:size w:val="24"/>
              <w:default w:val="0"/>
            </w:checkBox>
          </w:ffData>
        </w:fldChar>
      </w:r>
      <w:r w:rsidRPr="00AF7EEC">
        <w:rPr>
          <w:rFonts w:ascii="Arial" w:hAnsi="Arial" w:cs="Arial"/>
        </w:rPr>
        <w:instrText xml:space="preserve"> FORMCHECKBOX </w:instrText>
      </w:r>
      <w:r w:rsidR="00C51D95">
        <w:rPr>
          <w:rFonts w:ascii="Arial" w:hAnsi="Arial" w:cs="Arial"/>
        </w:rPr>
      </w:r>
      <w:r w:rsidR="00C51D95">
        <w:rPr>
          <w:rFonts w:ascii="Arial" w:hAnsi="Arial" w:cs="Arial"/>
        </w:rPr>
        <w:fldChar w:fldCharType="separate"/>
      </w:r>
      <w:r w:rsidR="00C44A1C" w:rsidRPr="00AF7EEC">
        <w:rPr>
          <w:rFonts w:ascii="Arial" w:hAnsi="Arial" w:cs="Arial"/>
        </w:rPr>
        <w:fldChar w:fldCharType="end"/>
      </w:r>
    </w:p>
    <w:p w:rsidR="00C506B7" w:rsidRDefault="00C506B7">
      <w:pPr>
        <w:pStyle w:val="formtext1"/>
        <w:rPr>
          <w:rFonts w:ascii="Arial" w:hAnsi="Arial" w:cs="Arial"/>
        </w:rPr>
      </w:pPr>
    </w:p>
    <w:p w:rsidR="00C506B7" w:rsidRDefault="00C506B7">
      <w:pPr>
        <w:pStyle w:val="formtext1"/>
        <w:rPr>
          <w:rFonts w:ascii="Arial" w:hAnsi="Arial" w:cs="Arial"/>
        </w:rPr>
      </w:pPr>
    </w:p>
    <w:p w:rsidR="00C506B7" w:rsidRPr="00AF7EEC" w:rsidRDefault="00C506B7">
      <w:pPr>
        <w:pStyle w:val="formtext1"/>
        <w:rPr>
          <w:rFonts w:ascii="Arial" w:hAnsi="Arial" w:cs="Arial"/>
        </w:rPr>
      </w:pPr>
    </w:p>
    <w:p w:rsidR="00E75280" w:rsidRPr="00AF7EEC" w:rsidRDefault="00E75280">
      <w:pPr>
        <w:pStyle w:val="formtext1"/>
        <w:rPr>
          <w:rFonts w:ascii="Arial" w:hAnsi="Arial" w:cs="Arial"/>
        </w:rPr>
      </w:pPr>
    </w:p>
    <w:tbl>
      <w:tblPr>
        <w:tblW w:w="10466" w:type="dxa"/>
        <w:tblCellSpacing w:w="11" w:type="dxa"/>
        <w:tblInd w:w="130" w:type="dxa"/>
        <w:tblCellMar>
          <w:top w:w="28" w:type="dxa"/>
        </w:tblCellMar>
        <w:tblLook w:val="0000" w:firstRow="0" w:lastRow="0" w:firstColumn="0" w:lastColumn="0" w:noHBand="0" w:noVBand="0"/>
      </w:tblPr>
      <w:tblGrid>
        <w:gridCol w:w="10466"/>
      </w:tblGrid>
      <w:tr w:rsidR="00924F52" w:rsidRPr="00AF7EEC" w:rsidTr="00C506B7">
        <w:trPr>
          <w:trHeight w:val="456"/>
          <w:tblCellSpacing w:w="11" w:type="dxa"/>
        </w:trPr>
        <w:tc>
          <w:tcPr>
            <w:tcW w:w="10422" w:type="dxa"/>
            <w:vAlign w:val="center"/>
          </w:tcPr>
          <w:p w:rsidR="00340B3B" w:rsidRPr="00AF7EEC" w:rsidRDefault="00340B3B" w:rsidP="00340B3B">
            <w:pPr>
              <w:pStyle w:val="chead"/>
              <w:rPr>
                <w:rFonts w:cs="Arial"/>
              </w:rPr>
            </w:pPr>
            <w:r w:rsidRPr="00AF7EEC">
              <w:rPr>
                <w:rFonts w:cs="Arial"/>
              </w:rPr>
              <w:t>Other actions?</w:t>
            </w:r>
          </w:p>
          <w:p w:rsidR="00924F52" w:rsidRPr="00AF7EEC" w:rsidRDefault="00340B3B">
            <w:pPr>
              <w:pStyle w:val="formtext1"/>
              <w:spacing w:line="280" w:lineRule="exact"/>
              <w:rPr>
                <w:rFonts w:ascii="Arial" w:hAnsi="Arial" w:cs="Arial"/>
              </w:rPr>
            </w:pPr>
            <w:r w:rsidRPr="00AF7EEC">
              <w:rPr>
                <w:rFonts w:ascii="Arial" w:hAnsi="Arial" w:cs="Arial"/>
              </w:rPr>
              <w:t xml:space="preserve">a) </w:t>
            </w:r>
            <w:r w:rsidR="00924F52" w:rsidRPr="00AF7EEC">
              <w:rPr>
                <w:rFonts w:ascii="Arial" w:hAnsi="Arial" w:cs="Arial"/>
              </w:rPr>
              <w:t xml:space="preserve">Has anyone other than UNISON advised or acted on your behalf?  </w:t>
            </w:r>
            <w:r w:rsidR="00924F52" w:rsidRPr="00AF7EEC">
              <w:rPr>
                <w:rFonts w:ascii="Arial" w:eastAsia="Times New Roman" w:hAnsi="Arial" w:cs="Arial"/>
                <w:noProof w:val="0"/>
                <w:color w:val="000000"/>
                <w:sz w:val="24"/>
                <w:lang w:val="en-US"/>
              </w:rPr>
              <w:t>Yes*</w:t>
            </w:r>
            <w:r w:rsidR="00924F52" w:rsidRPr="00AF7EEC">
              <w:rPr>
                <w:rFonts w:ascii="Arial" w:hAnsi="Arial" w:cs="Arial"/>
              </w:rPr>
              <w:t xml:space="preserve"> </w:t>
            </w:r>
            <w:r w:rsidR="00C44A1C" w:rsidRPr="00AF7EEC">
              <w:rPr>
                <w:rFonts w:ascii="Arial" w:hAnsi="Arial" w:cs="Arial"/>
              </w:rPr>
              <w:fldChar w:fldCharType="begin">
                <w:ffData>
                  <w:name w:val="Check1"/>
                  <w:enabled/>
                  <w:calcOnExit w:val="0"/>
                  <w:checkBox>
                    <w:size w:val="24"/>
                    <w:default w:val="0"/>
                  </w:checkBox>
                </w:ffData>
              </w:fldChar>
            </w:r>
            <w:r w:rsidR="00924F52" w:rsidRPr="00AF7EEC">
              <w:rPr>
                <w:rFonts w:ascii="Arial" w:hAnsi="Arial" w:cs="Arial"/>
              </w:rPr>
              <w:instrText xml:space="preserve"> FORMCHECKBOX </w:instrText>
            </w:r>
            <w:r w:rsidR="00C51D95">
              <w:rPr>
                <w:rFonts w:ascii="Arial" w:hAnsi="Arial" w:cs="Arial"/>
              </w:rPr>
            </w:r>
            <w:r w:rsidR="00C51D95">
              <w:rPr>
                <w:rFonts w:ascii="Arial" w:hAnsi="Arial" w:cs="Arial"/>
              </w:rPr>
              <w:fldChar w:fldCharType="separate"/>
            </w:r>
            <w:r w:rsidR="00C44A1C" w:rsidRPr="00AF7EEC">
              <w:rPr>
                <w:rFonts w:ascii="Arial" w:hAnsi="Arial" w:cs="Arial"/>
              </w:rPr>
              <w:fldChar w:fldCharType="end"/>
            </w:r>
            <w:r w:rsidR="00924F52" w:rsidRPr="00AF7EEC">
              <w:rPr>
                <w:rFonts w:ascii="Arial" w:hAnsi="Arial" w:cs="Arial"/>
              </w:rPr>
              <w:t xml:space="preserve">     </w:t>
            </w:r>
            <w:r w:rsidR="00924F52" w:rsidRPr="00AF7EEC">
              <w:rPr>
                <w:rFonts w:ascii="Arial" w:eastAsia="Times New Roman" w:hAnsi="Arial" w:cs="Arial"/>
                <w:noProof w:val="0"/>
                <w:color w:val="000000"/>
                <w:sz w:val="24"/>
                <w:lang w:val="en-US"/>
              </w:rPr>
              <w:t>No</w:t>
            </w:r>
            <w:r w:rsidR="00924F52" w:rsidRPr="00AF7EEC">
              <w:rPr>
                <w:rFonts w:ascii="Arial" w:hAnsi="Arial" w:cs="Arial"/>
              </w:rPr>
              <w:t xml:space="preserve"> </w:t>
            </w:r>
            <w:r w:rsidR="00C44A1C" w:rsidRPr="00AF7EEC">
              <w:rPr>
                <w:rFonts w:ascii="Arial" w:hAnsi="Arial" w:cs="Arial"/>
              </w:rPr>
              <w:fldChar w:fldCharType="begin">
                <w:ffData>
                  <w:name w:val="Check1"/>
                  <w:enabled/>
                  <w:calcOnExit w:val="0"/>
                  <w:checkBox>
                    <w:size w:val="24"/>
                    <w:default w:val="0"/>
                  </w:checkBox>
                </w:ffData>
              </w:fldChar>
            </w:r>
            <w:r w:rsidR="00D951D0" w:rsidRPr="00AF7EEC">
              <w:rPr>
                <w:rFonts w:ascii="Arial" w:hAnsi="Arial" w:cs="Arial"/>
              </w:rPr>
              <w:instrText xml:space="preserve"> FORMCHECKBOX </w:instrText>
            </w:r>
            <w:r w:rsidR="00C51D95">
              <w:rPr>
                <w:rFonts w:ascii="Arial" w:hAnsi="Arial" w:cs="Arial"/>
              </w:rPr>
            </w:r>
            <w:r w:rsidR="00C51D95">
              <w:rPr>
                <w:rFonts w:ascii="Arial" w:hAnsi="Arial" w:cs="Arial"/>
              </w:rPr>
              <w:fldChar w:fldCharType="separate"/>
            </w:r>
            <w:r w:rsidR="00C44A1C" w:rsidRPr="00AF7EEC">
              <w:rPr>
                <w:rFonts w:ascii="Arial" w:hAnsi="Arial" w:cs="Arial"/>
              </w:rPr>
              <w:fldChar w:fldCharType="end"/>
            </w:r>
          </w:p>
        </w:tc>
      </w:tr>
      <w:tr w:rsidR="00924F52" w:rsidRPr="00AF7EEC" w:rsidTr="00C506B7">
        <w:trPr>
          <w:tblCellSpacing w:w="11" w:type="dxa"/>
        </w:trPr>
        <w:tc>
          <w:tcPr>
            <w:tcW w:w="10422" w:type="dxa"/>
          </w:tcPr>
          <w:p w:rsidR="00924F52" w:rsidRPr="00AF7EEC" w:rsidRDefault="00924F52">
            <w:pPr>
              <w:pStyle w:val="formtext1"/>
              <w:rPr>
                <w:rFonts w:ascii="Arial" w:hAnsi="Arial" w:cs="Arial"/>
              </w:rPr>
            </w:pPr>
            <w:r w:rsidRPr="00AF7EEC">
              <w:rPr>
                <w:rFonts w:ascii="Arial" w:hAnsi="Arial" w:cs="Arial"/>
              </w:rPr>
              <w:t>*If yes</w:t>
            </w:r>
            <w:r w:rsidR="007F6EED">
              <w:rPr>
                <w:rFonts w:ascii="Arial" w:hAnsi="Arial" w:cs="Arial"/>
              </w:rPr>
              <w:t xml:space="preserve"> to a)</w:t>
            </w:r>
            <w:r w:rsidRPr="00AF7EEC">
              <w:rPr>
                <w:rFonts w:ascii="Arial" w:hAnsi="Arial" w:cs="Arial"/>
              </w:rPr>
              <w:t>, please give name and organisation of who has advised/acted and give brief details of advice given or action(s) taken</w:t>
            </w:r>
          </w:p>
          <w:p w:rsidR="00340B3B" w:rsidRPr="00AF7EEC" w:rsidRDefault="00340B3B">
            <w:pPr>
              <w:pStyle w:val="formtext1"/>
              <w:rPr>
                <w:rFonts w:ascii="Arial" w:hAnsi="Arial" w:cs="Arial"/>
              </w:rPr>
            </w:pPr>
          </w:p>
        </w:tc>
      </w:tr>
      <w:tr w:rsidR="00340B3B" w:rsidRPr="00AF7EEC" w:rsidTr="00C506B7">
        <w:trPr>
          <w:trHeight w:val="510"/>
          <w:tblCellSpacing w:w="11" w:type="dxa"/>
        </w:trPr>
        <w:tc>
          <w:tcPr>
            <w:tcW w:w="10422" w:type="dxa"/>
            <w:tcBorders>
              <w:top w:val="single" w:sz="18" w:space="0" w:color="auto"/>
              <w:left w:val="single" w:sz="18" w:space="0" w:color="auto"/>
              <w:bottom w:val="single" w:sz="18" w:space="0" w:color="auto"/>
              <w:right w:val="single" w:sz="18" w:space="0" w:color="auto"/>
            </w:tcBorders>
          </w:tcPr>
          <w:p w:rsidR="00340B3B" w:rsidRPr="00AF7EEC" w:rsidRDefault="00340B3B" w:rsidP="00340B3B">
            <w:pPr>
              <w:pStyle w:val="formtext1"/>
              <w:rPr>
                <w:rFonts w:ascii="Arial" w:hAnsi="Arial" w:cs="Arial"/>
              </w:rPr>
            </w:pPr>
            <w:r w:rsidRPr="00AF7EEC">
              <w:rPr>
                <w:rFonts w:ascii="Arial" w:hAnsi="Arial" w:cs="Arial"/>
              </w:rPr>
              <w:t>Name</w:t>
            </w:r>
          </w:p>
          <w:p w:rsidR="00340B3B" w:rsidRPr="00AF7EEC" w:rsidRDefault="00C44A1C" w:rsidP="00340B3B">
            <w:pPr>
              <w:pStyle w:val="formcompletion"/>
              <w:framePr w:wrap="auto"/>
              <w:rPr>
                <w:rFonts w:ascii="Arial" w:hAnsi="Arial" w:cs="Arial"/>
              </w:rPr>
            </w:pPr>
            <w:r w:rsidRPr="00AF7EEC">
              <w:rPr>
                <w:rFonts w:ascii="Arial" w:hAnsi="Arial" w:cs="Arial"/>
              </w:rPr>
              <w:fldChar w:fldCharType="begin">
                <w:ffData>
                  <w:name w:val="Name8"/>
                  <w:enabled/>
                  <w:calcOnExit w:val="0"/>
                  <w:textInput/>
                </w:ffData>
              </w:fldChar>
            </w:r>
            <w:bookmarkStart w:id="47" w:name="Name8"/>
            <w:r w:rsidR="00340B3B" w:rsidRPr="00AF7EEC">
              <w:rPr>
                <w:rFonts w:ascii="Arial" w:hAnsi="Arial" w:cs="Arial"/>
              </w:rPr>
              <w:instrText xml:space="preserve"> FORMTEXT </w:instrText>
            </w:r>
            <w:r w:rsidRPr="00AF7EEC">
              <w:rPr>
                <w:rFonts w:ascii="Arial" w:hAnsi="Arial" w:cs="Arial"/>
              </w:rPr>
            </w:r>
            <w:r w:rsidRPr="00AF7EEC">
              <w:rPr>
                <w:rFonts w:ascii="Arial" w:hAnsi="Arial" w:cs="Arial"/>
              </w:rPr>
              <w:fldChar w:fldCharType="separate"/>
            </w:r>
            <w:r w:rsidR="00340B3B" w:rsidRPr="00AF7EEC">
              <w:rPr>
                <w:rFonts w:ascii="Arial" w:hAnsi="Arial" w:cs="Arial"/>
              </w:rPr>
              <w:t> </w:t>
            </w:r>
            <w:r w:rsidR="00340B3B" w:rsidRPr="00AF7EEC">
              <w:rPr>
                <w:rFonts w:ascii="Arial" w:hAnsi="Arial" w:cs="Arial"/>
              </w:rPr>
              <w:t> </w:t>
            </w:r>
            <w:r w:rsidR="00340B3B" w:rsidRPr="00AF7EEC">
              <w:rPr>
                <w:rFonts w:ascii="Arial" w:hAnsi="Arial" w:cs="Arial"/>
              </w:rPr>
              <w:t> </w:t>
            </w:r>
            <w:r w:rsidR="00340B3B" w:rsidRPr="00AF7EEC">
              <w:rPr>
                <w:rFonts w:ascii="Arial" w:hAnsi="Arial" w:cs="Arial"/>
              </w:rPr>
              <w:t> </w:t>
            </w:r>
            <w:r w:rsidR="00340B3B" w:rsidRPr="00AF7EEC">
              <w:rPr>
                <w:rFonts w:ascii="Arial" w:hAnsi="Arial" w:cs="Arial"/>
              </w:rPr>
              <w:t> </w:t>
            </w:r>
            <w:r w:rsidRPr="00AF7EEC">
              <w:rPr>
                <w:rFonts w:ascii="Arial" w:hAnsi="Arial" w:cs="Arial"/>
              </w:rPr>
              <w:fldChar w:fldCharType="end"/>
            </w:r>
            <w:bookmarkEnd w:id="47"/>
          </w:p>
        </w:tc>
      </w:tr>
      <w:tr w:rsidR="00340B3B" w:rsidRPr="00AF7EEC" w:rsidTr="00C506B7">
        <w:trPr>
          <w:trHeight w:val="1194"/>
          <w:tblCellSpacing w:w="11" w:type="dxa"/>
        </w:trPr>
        <w:tc>
          <w:tcPr>
            <w:tcW w:w="10422" w:type="dxa"/>
            <w:tcBorders>
              <w:top w:val="single" w:sz="18" w:space="0" w:color="auto"/>
              <w:left w:val="single" w:sz="18" w:space="0" w:color="auto"/>
              <w:bottom w:val="single" w:sz="18" w:space="0" w:color="auto"/>
              <w:right w:val="single" w:sz="18" w:space="0" w:color="auto"/>
            </w:tcBorders>
          </w:tcPr>
          <w:p w:rsidR="00340B3B" w:rsidRPr="00AF7EEC" w:rsidRDefault="00340B3B" w:rsidP="00340B3B">
            <w:pPr>
              <w:pStyle w:val="formtext1"/>
              <w:rPr>
                <w:rFonts w:ascii="Arial" w:hAnsi="Arial" w:cs="Arial"/>
              </w:rPr>
            </w:pPr>
            <w:r w:rsidRPr="00AF7EEC">
              <w:rPr>
                <w:rFonts w:ascii="Arial" w:hAnsi="Arial" w:cs="Arial"/>
              </w:rPr>
              <w:t>Action taken</w:t>
            </w:r>
          </w:p>
          <w:p w:rsidR="00340B3B" w:rsidRPr="00AF7EEC" w:rsidRDefault="00C44A1C" w:rsidP="00340B3B">
            <w:pPr>
              <w:pStyle w:val="formcompletion"/>
              <w:framePr w:wrap="auto"/>
              <w:rPr>
                <w:rFonts w:ascii="Arial" w:hAnsi="Arial" w:cs="Arial"/>
              </w:rPr>
            </w:pPr>
            <w:r w:rsidRPr="00AF7EEC">
              <w:rPr>
                <w:rFonts w:ascii="Arial" w:hAnsi="Arial" w:cs="Arial"/>
              </w:rPr>
              <w:fldChar w:fldCharType="begin">
                <w:ffData>
                  <w:name w:val="Action8"/>
                  <w:enabled/>
                  <w:calcOnExit w:val="0"/>
                  <w:textInput/>
                </w:ffData>
              </w:fldChar>
            </w:r>
            <w:bookmarkStart w:id="48" w:name="Action8"/>
            <w:r w:rsidR="00340B3B" w:rsidRPr="00AF7EEC">
              <w:rPr>
                <w:rFonts w:ascii="Arial" w:hAnsi="Arial" w:cs="Arial"/>
              </w:rPr>
              <w:instrText xml:space="preserve"> FORMTEXT </w:instrText>
            </w:r>
            <w:r w:rsidRPr="00AF7EEC">
              <w:rPr>
                <w:rFonts w:ascii="Arial" w:hAnsi="Arial" w:cs="Arial"/>
              </w:rPr>
            </w:r>
            <w:r w:rsidRPr="00AF7EEC">
              <w:rPr>
                <w:rFonts w:ascii="Arial" w:hAnsi="Arial" w:cs="Arial"/>
              </w:rPr>
              <w:fldChar w:fldCharType="separate"/>
            </w:r>
            <w:r w:rsidR="00340B3B" w:rsidRPr="00AF7EEC">
              <w:rPr>
                <w:rFonts w:ascii="Arial" w:hAnsi="Arial" w:cs="Arial"/>
              </w:rPr>
              <w:t> </w:t>
            </w:r>
            <w:r w:rsidR="00340B3B" w:rsidRPr="00AF7EEC">
              <w:rPr>
                <w:rFonts w:ascii="Arial" w:hAnsi="Arial" w:cs="Arial"/>
              </w:rPr>
              <w:t> </w:t>
            </w:r>
            <w:r w:rsidR="00340B3B" w:rsidRPr="00AF7EEC">
              <w:rPr>
                <w:rFonts w:ascii="Arial" w:hAnsi="Arial" w:cs="Arial"/>
              </w:rPr>
              <w:t> </w:t>
            </w:r>
            <w:r w:rsidR="00340B3B" w:rsidRPr="00AF7EEC">
              <w:rPr>
                <w:rFonts w:ascii="Arial" w:hAnsi="Arial" w:cs="Arial"/>
              </w:rPr>
              <w:t> </w:t>
            </w:r>
            <w:r w:rsidR="00340B3B" w:rsidRPr="00AF7EEC">
              <w:rPr>
                <w:rFonts w:ascii="Arial" w:hAnsi="Arial" w:cs="Arial"/>
              </w:rPr>
              <w:t> </w:t>
            </w:r>
            <w:r w:rsidRPr="00AF7EEC">
              <w:rPr>
                <w:rFonts w:ascii="Arial" w:hAnsi="Arial" w:cs="Arial"/>
              </w:rPr>
              <w:fldChar w:fldCharType="end"/>
            </w:r>
            <w:bookmarkEnd w:id="48"/>
          </w:p>
          <w:p w:rsidR="00340B3B" w:rsidRPr="00AF7EEC" w:rsidRDefault="00340B3B" w:rsidP="00340B3B">
            <w:pPr>
              <w:pStyle w:val="formcompletion"/>
              <w:framePr w:wrap="auto"/>
              <w:rPr>
                <w:rFonts w:ascii="Arial" w:hAnsi="Arial" w:cs="Arial"/>
              </w:rPr>
            </w:pPr>
          </w:p>
          <w:p w:rsidR="00340B3B" w:rsidRPr="00AF7EEC" w:rsidRDefault="00340B3B" w:rsidP="00340B3B">
            <w:pPr>
              <w:pStyle w:val="formcompletion"/>
              <w:framePr w:wrap="auto"/>
              <w:rPr>
                <w:rFonts w:ascii="Arial" w:hAnsi="Arial" w:cs="Arial"/>
              </w:rPr>
            </w:pPr>
          </w:p>
        </w:tc>
      </w:tr>
      <w:tr w:rsidR="00340B3B" w:rsidRPr="00AF7EEC" w:rsidTr="00C506B7">
        <w:trPr>
          <w:tblCellSpacing w:w="11" w:type="dxa"/>
        </w:trPr>
        <w:tc>
          <w:tcPr>
            <w:tcW w:w="10422" w:type="dxa"/>
          </w:tcPr>
          <w:p w:rsidR="00340B3B" w:rsidRPr="00AF7EEC" w:rsidRDefault="00340B3B" w:rsidP="00340B3B">
            <w:pPr>
              <w:pStyle w:val="formtext1"/>
              <w:rPr>
                <w:rFonts w:ascii="Arial" w:hAnsi="Arial" w:cs="Arial"/>
              </w:rPr>
            </w:pPr>
          </w:p>
          <w:p w:rsidR="00340B3B" w:rsidRPr="00AF7EEC" w:rsidRDefault="00340B3B" w:rsidP="00340B3B">
            <w:pPr>
              <w:pStyle w:val="formtext1"/>
              <w:rPr>
                <w:rFonts w:ascii="Arial" w:hAnsi="Arial" w:cs="Arial"/>
              </w:rPr>
            </w:pPr>
            <w:r w:rsidRPr="00AF7EEC">
              <w:rPr>
                <w:rFonts w:ascii="Arial" w:hAnsi="Arial" w:cs="Arial"/>
              </w:rPr>
              <w:t xml:space="preserve">b) Have you or  anyone other than UNISON triggered the ACAS Early Conciliation procedure?  </w:t>
            </w:r>
            <w:r w:rsidRPr="00AF7EEC">
              <w:rPr>
                <w:rFonts w:ascii="Arial" w:eastAsia="Times New Roman" w:hAnsi="Arial" w:cs="Arial"/>
                <w:noProof w:val="0"/>
                <w:color w:val="000000"/>
                <w:sz w:val="24"/>
                <w:lang w:val="en-US"/>
              </w:rPr>
              <w:t>Yes</w:t>
            </w:r>
            <w:r w:rsidRPr="00AF7EEC">
              <w:rPr>
                <w:rFonts w:ascii="Arial" w:hAnsi="Arial" w:cs="Arial"/>
              </w:rPr>
              <w:t xml:space="preserve"> </w:t>
            </w:r>
            <w:r w:rsidR="00C44A1C" w:rsidRPr="00AF7EEC">
              <w:rPr>
                <w:rFonts w:ascii="Arial" w:hAnsi="Arial" w:cs="Arial"/>
              </w:rPr>
              <w:fldChar w:fldCharType="begin">
                <w:ffData>
                  <w:name w:val="Check1"/>
                  <w:enabled/>
                  <w:calcOnExit w:val="0"/>
                  <w:checkBox>
                    <w:size w:val="24"/>
                    <w:default w:val="0"/>
                  </w:checkBox>
                </w:ffData>
              </w:fldChar>
            </w:r>
            <w:r w:rsidRPr="00AF7EEC">
              <w:rPr>
                <w:rFonts w:ascii="Arial" w:hAnsi="Arial" w:cs="Arial"/>
              </w:rPr>
              <w:instrText xml:space="preserve"> FORMCHECKBOX </w:instrText>
            </w:r>
            <w:r w:rsidR="00C51D95">
              <w:rPr>
                <w:rFonts w:ascii="Arial" w:hAnsi="Arial" w:cs="Arial"/>
              </w:rPr>
            </w:r>
            <w:r w:rsidR="00C51D95">
              <w:rPr>
                <w:rFonts w:ascii="Arial" w:hAnsi="Arial" w:cs="Arial"/>
              </w:rPr>
              <w:fldChar w:fldCharType="separate"/>
            </w:r>
            <w:r w:rsidR="00C44A1C" w:rsidRPr="00AF7EEC">
              <w:rPr>
                <w:rFonts w:ascii="Arial" w:hAnsi="Arial" w:cs="Arial"/>
              </w:rPr>
              <w:fldChar w:fldCharType="end"/>
            </w:r>
            <w:r w:rsidRPr="00AF7EEC">
              <w:rPr>
                <w:rFonts w:ascii="Arial" w:hAnsi="Arial" w:cs="Arial"/>
              </w:rPr>
              <w:t xml:space="preserve">     </w:t>
            </w:r>
            <w:r w:rsidRPr="00AF7EEC">
              <w:rPr>
                <w:rFonts w:ascii="Arial" w:eastAsia="Times New Roman" w:hAnsi="Arial" w:cs="Arial"/>
                <w:noProof w:val="0"/>
                <w:color w:val="000000"/>
                <w:sz w:val="24"/>
                <w:lang w:val="en-US"/>
              </w:rPr>
              <w:t>No</w:t>
            </w:r>
            <w:r w:rsidRPr="00AF7EEC">
              <w:rPr>
                <w:rFonts w:ascii="Arial" w:hAnsi="Arial" w:cs="Arial"/>
              </w:rPr>
              <w:t xml:space="preserve"> </w:t>
            </w:r>
            <w:r w:rsidR="00C44A1C" w:rsidRPr="00AF7EEC">
              <w:rPr>
                <w:rFonts w:ascii="Arial" w:hAnsi="Arial" w:cs="Arial"/>
              </w:rPr>
              <w:fldChar w:fldCharType="begin">
                <w:ffData>
                  <w:name w:val="Check1"/>
                  <w:enabled/>
                  <w:calcOnExit w:val="0"/>
                  <w:checkBox>
                    <w:size w:val="24"/>
                    <w:default w:val="0"/>
                  </w:checkBox>
                </w:ffData>
              </w:fldChar>
            </w:r>
            <w:r w:rsidRPr="00AF7EEC">
              <w:rPr>
                <w:rFonts w:ascii="Arial" w:hAnsi="Arial" w:cs="Arial"/>
              </w:rPr>
              <w:instrText xml:space="preserve"> FORMCHECKBOX </w:instrText>
            </w:r>
            <w:r w:rsidR="00C51D95">
              <w:rPr>
                <w:rFonts w:ascii="Arial" w:hAnsi="Arial" w:cs="Arial"/>
              </w:rPr>
            </w:r>
            <w:r w:rsidR="00C51D95">
              <w:rPr>
                <w:rFonts w:ascii="Arial" w:hAnsi="Arial" w:cs="Arial"/>
              </w:rPr>
              <w:fldChar w:fldCharType="separate"/>
            </w:r>
            <w:r w:rsidR="00C44A1C" w:rsidRPr="00AF7EEC">
              <w:rPr>
                <w:rFonts w:ascii="Arial" w:hAnsi="Arial" w:cs="Arial"/>
              </w:rPr>
              <w:fldChar w:fldCharType="end"/>
            </w:r>
          </w:p>
          <w:p w:rsidR="00340B3B" w:rsidRPr="00AF7EEC" w:rsidRDefault="00340B3B" w:rsidP="00340B3B">
            <w:pPr>
              <w:pStyle w:val="formtext1"/>
              <w:rPr>
                <w:rFonts w:ascii="Arial" w:hAnsi="Arial" w:cs="Arial"/>
              </w:rPr>
            </w:pPr>
          </w:p>
        </w:tc>
      </w:tr>
      <w:tr w:rsidR="00CA64A7" w:rsidRPr="00AF7EEC" w:rsidTr="00C506B7">
        <w:trPr>
          <w:tblCellSpacing w:w="11" w:type="dxa"/>
        </w:trPr>
        <w:tc>
          <w:tcPr>
            <w:tcW w:w="10422" w:type="dxa"/>
          </w:tcPr>
          <w:p w:rsidR="00CA64A7" w:rsidRPr="00AF7EEC" w:rsidRDefault="00CA64A7" w:rsidP="00CA64A7">
            <w:pPr>
              <w:pStyle w:val="formtext1"/>
              <w:rPr>
                <w:rFonts w:ascii="Arial" w:hAnsi="Arial" w:cs="Arial"/>
              </w:rPr>
            </w:pPr>
            <w:r w:rsidRPr="00AF7EEC">
              <w:rPr>
                <w:rFonts w:ascii="Arial" w:hAnsi="Arial" w:cs="Arial"/>
              </w:rPr>
              <w:t xml:space="preserve">c) If yes to b) </w:t>
            </w:r>
            <w:r>
              <w:rPr>
                <w:rFonts w:ascii="Arial" w:hAnsi="Arial" w:cs="Arial"/>
              </w:rPr>
              <w:t>when did you trigger ACAS Early Conciliation?</w:t>
            </w:r>
            <w:r w:rsidRPr="00AF7EEC">
              <w:rPr>
                <w:rFonts w:ascii="Arial" w:hAnsi="Arial" w:cs="Arial"/>
              </w:rPr>
              <w:t xml:space="preserve"> </w:t>
            </w:r>
            <w:r>
              <w:rPr>
                <w:rFonts w:ascii="Arial" w:hAnsi="Arial" w:cs="Arial"/>
              </w:rPr>
              <w:t xml:space="preserve"> </w:t>
            </w:r>
            <w:r>
              <w:rPr>
                <w:rFonts w:ascii="Arial" w:eastAsia="Times New Roman" w:hAnsi="Arial" w:cs="Arial"/>
                <w:noProof w:val="0"/>
                <w:color w:val="000000"/>
                <w:sz w:val="24"/>
                <w:lang w:val="en-US"/>
              </w:rPr>
              <w:t xml:space="preserve">Date </w:t>
            </w:r>
          </w:p>
        </w:tc>
      </w:tr>
      <w:tr w:rsidR="00340B3B" w:rsidRPr="00AF7EEC" w:rsidTr="00C506B7">
        <w:trPr>
          <w:tblCellSpacing w:w="11" w:type="dxa"/>
        </w:trPr>
        <w:tc>
          <w:tcPr>
            <w:tcW w:w="10422" w:type="dxa"/>
          </w:tcPr>
          <w:p w:rsidR="00340B3B" w:rsidRPr="00AF7EEC" w:rsidRDefault="00CA64A7" w:rsidP="008C28A8">
            <w:pPr>
              <w:pStyle w:val="formtext1"/>
              <w:spacing w:before="120" w:after="120"/>
              <w:rPr>
                <w:rFonts w:ascii="Arial" w:hAnsi="Arial" w:cs="Arial"/>
              </w:rPr>
            </w:pPr>
            <w:r>
              <w:rPr>
                <w:rFonts w:ascii="Arial" w:hAnsi="Arial" w:cs="Arial"/>
              </w:rPr>
              <w:t>d</w:t>
            </w:r>
            <w:r w:rsidR="00340B3B" w:rsidRPr="00AF7EEC">
              <w:rPr>
                <w:rFonts w:ascii="Arial" w:hAnsi="Arial" w:cs="Arial"/>
              </w:rPr>
              <w:t xml:space="preserve">) If yes to b) have you received an ACAS Early Conciliation certificate?  </w:t>
            </w:r>
            <w:r w:rsidR="00340B3B" w:rsidRPr="00AF7EEC">
              <w:rPr>
                <w:rFonts w:ascii="Arial" w:eastAsia="Times New Roman" w:hAnsi="Arial" w:cs="Arial"/>
                <w:noProof w:val="0"/>
                <w:color w:val="000000"/>
                <w:sz w:val="24"/>
                <w:lang w:val="en-US"/>
              </w:rPr>
              <w:t>Yes</w:t>
            </w:r>
            <w:r w:rsidR="00340B3B" w:rsidRPr="00AF7EEC">
              <w:rPr>
                <w:rFonts w:ascii="Arial" w:hAnsi="Arial" w:cs="Arial"/>
              </w:rPr>
              <w:t xml:space="preserve"> </w:t>
            </w:r>
            <w:r w:rsidR="00C44A1C" w:rsidRPr="00AF7EEC">
              <w:rPr>
                <w:rFonts w:ascii="Arial" w:hAnsi="Arial" w:cs="Arial"/>
              </w:rPr>
              <w:fldChar w:fldCharType="begin">
                <w:ffData>
                  <w:name w:val="Check1"/>
                  <w:enabled/>
                  <w:calcOnExit w:val="0"/>
                  <w:checkBox>
                    <w:size w:val="24"/>
                    <w:default w:val="0"/>
                  </w:checkBox>
                </w:ffData>
              </w:fldChar>
            </w:r>
            <w:r w:rsidR="00340B3B" w:rsidRPr="00AF7EEC">
              <w:rPr>
                <w:rFonts w:ascii="Arial" w:hAnsi="Arial" w:cs="Arial"/>
              </w:rPr>
              <w:instrText xml:space="preserve"> FORMCHECKBOX </w:instrText>
            </w:r>
            <w:r w:rsidR="00C51D95">
              <w:rPr>
                <w:rFonts w:ascii="Arial" w:hAnsi="Arial" w:cs="Arial"/>
              </w:rPr>
            </w:r>
            <w:r w:rsidR="00C51D95">
              <w:rPr>
                <w:rFonts w:ascii="Arial" w:hAnsi="Arial" w:cs="Arial"/>
              </w:rPr>
              <w:fldChar w:fldCharType="separate"/>
            </w:r>
            <w:r w:rsidR="00C44A1C" w:rsidRPr="00AF7EEC">
              <w:rPr>
                <w:rFonts w:ascii="Arial" w:hAnsi="Arial" w:cs="Arial"/>
              </w:rPr>
              <w:fldChar w:fldCharType="end"/>
            </w:r>
            <w:r w:rsidR="00340B3B" w:rsidRPr="00AF7EEC">
              <w:rPr>
                <w:rFonts w:ascii="Arial" w:hAnsi="Arial" w:cs="Arial"/>
              </w:rPr>
              <w:t xml:space="preserve">     </w:t>
            </w:r>
            <w:r w:rsidR="00340B3B" w:rsidRPr="00AF7EEC">
              <w:rPr>
                <w:rFonts w:ascii="Arial" w:eastAsia="Times New Roman" w:hAnsi="Arial" w:cs="Arial"/>
                <w:noProof w:val="0"/>
                <w:color w:val="000000"/>
                <w:sz w:val="24"/>
                <w:lang w:val="en-US"/>
              </w:rPr>
              <w:t>No</w:t>
            </w:r>
            <w:r w:rsidR="00340B3B" w:rsidRPr="00AF7EEC">
              <w:rPr>
                <w:rFonts w:ascii="Arial" w:hAnsi="Arial" w:cs="Arial"/>
              </w:rPr>
              <w:t xml:space="preserve"> </w:t>
            </w:r>
            <w:r w:rsidR="00C44A1C" w:rsidRPr="00AF7EEC">
              <w:rPr>
                <w:rFonts w:ascii="Arial" w:hAnsi="Arial" w:cs="Arial"/>
              </w:rPr>
              <w:fldChar w:fldCharType="begin">
                <w:ffData>
                  <w:name w:val="Check1"/>
                  <w:enabled/>
                  <w:calcOnExit w:val="0"/>
                  <w:checkBox>
                    <w:size w:val="24"/>
                    <w:default w:val="0"/>
                  </w:checkBox>
                </w:ffData>
              </w:fldChar>
            </w:r>
            <w:r w:rsidR="00340B3B" w:rsidRPr="00AF7EEC">
              <w:rPr>
                <w:rFonts w:ascii="Arial" w:hAnsi="Arial" w:cs="Arial"/>
              </w:rPr>
              <w:instrText xml:space="preserve"> FORMCHECKBOX </w:instrText>
            </w:r>
            <w:r w:rsidR="00C51D95">
              <w:rPr>
                <w:rFonts w:ascii="Arial" w:hAnsi="Arial" w:cs="Arial"/>
              </w:rPr>
            </w:r>
            <w:r w:rsidR="00C51D95">
              <w:rPr>
                <w:rFonts w:ascii="Arial" w:hAnsi="Arial" w:cs="Arial"/>
              </w:rPr>
              <w:fldChar w:fldCharType="separate"/>
            </w:r>
            <w:r w:rsidR="00C44A1C" w:rsidRPr="00AF7EEC">
              <w:rPr>
                <w:rFonts w:ascii="Arial" w:hAnsi="Arial" w:cs="Arial"/>
              </w:rPr>
              <w:fldChar w:fldCharType="end"/>
            </w:r>
          </w:p>
        </w:tc>
      </w:tr>
    </w:tbl>
    <w:p w:rsidR="00351768" w:rsidRPr="006E7955" w:rsidRDefault="00CA64A7" w:rsidP="006E7955">
      <w:pPr>
        <w:pStyle w:val="chead"/>
        <w:rPr>
          <w:rFonts w:cs="Arial"/>
        </w:rPr>
      </w:pPr>
      <w:r w:rsidRPr="00AF7EEC">
        <w:rPr>
          <w:rFonts w:cs="Arial"/>
        </w:rPr>
        <w:t>Fee Advance and Early Conciliation</w:t>
      </w:r>
      <w:r w:rsidR="00881EE2">
        <w:rPr>
          <w:rFonts w:cs="Arial"/>
        </w:rPr>
        <w:t xml:space="preserve"> Agreement</w:t>
      </w:r>
    </w:p>
    <w:p w:rsidR="00B84465" w:rsidRDefault="00B84465" w:rsidP="006E7955">
      <w:pPr>
        <w:jc w:val="center"/>
        <w:rPr>
          <w:rFonts w:cs="Arial"/>
          <w:i/>
          <w:sz w:val="20"/>
        </w:rPr>
      </w:pPr>
      <w:r w:rsidRPr="006E7955">
        <w:rPr>
          <w:rFonts w:cs="Arial"/>
          <w:i/>
          <w:sz w:val="20"/>
        </w:rPr>
        <w:t>*Please note that this section of the form must be completed by members in England, Scotland and Wales.  It does not apply to members in Northern Ireland.*</w:t>
      </w:r>
    </w:p>
    <w:p w:rsidR="006E7955" w:rsidRPr="006E7955" w:rsidRDefault="006E7955" w:rsidP="006E7955">
      <w:pPr>
        <w:jc w:val="center"/>
        <w:rPr>
          <w:rFonts w:cs="Arial"/>
          <w:i/>
          <w:sz w:val="20"/>
        </w:rPr>
      </w:pPr>
    </w:p>
    <w:p w:rsidR="00351768" w:rsidRPr="00AF7EEC" w:rsidRDefault="00351768" w:rsidP="00351768">
      <w:pPr>
        <w:jc w:val="both"/>
        <w:rPr>
          <w:rFonts w:cs="Arial"/>
          <w:sz w:val="20"/>
        </w:rPr>
      </w:pPr>
      <w:r w:rsidRPr="00AF7EEC">
        <w:rPr>
          <w:rFonts w:cs="Arial"/>
          <w:sz w:val="20"/>
        </w:rPr>
        <w:t>I, confirm that</w:t>
      </w:r>
      <w:r w:rsidR="006E7955">
        <w:rPr>
          <w:rFonts w:cs="Arial"/>
          <w:sz w:val="20"/>
        </w:rPr>
        <w:t xml:space="preserve"> should I be</w:t>
      </w:r>
      <w:r w:rsidR="00881EE2">
        <w:rPr>
          <w:rFonts w:cs="Arial"/>
          <w:sz w:val="20"/>
        </w:rPr>
        <w:t xml:space="preserve"> granted Legal Assistance by the Union </w:t>
      </w:r>
      <w:r w:rsidRPr="00AF7EEC">
        <w:rPr>
          <w:rFonts w:cs="Arial"/>
          <w:sz w:val="20"/>
        </w:rPr>
        <w:t xml:space="preserve">I understand and accept that the Union is </w:t>
      </w:r>
      <w:proofErr w:type="spellStart"/>
      <w:r w:rsidRPr="00AF7EEC">
        <w:rPr>
          <w:rFonts w:cs="Arial"/>
          <w:sz w:val="20"/>
        </w:rPr>
        <w:t>authorised</w:t>
      </w:r>
      <w:proofErr w:type="spellEnd"/>
      <w:r w:rsidRPr="00AF7EEC">
        <w:rPr>
          <w:rFonts w:cs="Arial"/>
          <w:sz w:val="20"/>
        </w:rPr>
        <w:t xml:space="preserve"> to advance Employment Tribunal fees to me on the terms set out below.</w:t>
      </w:r>
    </w:p>
    <w:p w:rsidR="00351768" w:rsidRPr="00AF7EEC" w:rsidRDefault="00351768" w:rsidP="00351768">
      <w:pPr>
        <w:jc w:val="both"/>
        <w:rPr>
          <w:rFonts w:cs="Arial"/>
          <w:sz w:val="20"/>
        </w:rPr>
      </w:pPr>
      <w:r w:rsidRPr="00AF7EEC">
        <w:rPr>
          <w:rFonts w:cs="Arial"/>
          <w:sz w:val="20"/>
        </w:rPr>
        <w:t>I agree:</w:t>
      </w:r>
    </w:p>
    <w:p w:rsidR="00351768" w:rsidRPr="00AF7EEC" w:rsidRDefault="00351768" w:rsidP="00351768">
      <w:pPr>
        <w:jc w:val="both"/>
        <w:rPr>
          <w:rFonts w:cs="Arial"/>
          <w:sz w:val="20"/>
        </w:rPr>
      </w:pPr>
    </w:p>
    <w:p w:rsidR="00351768" w:rsidRPr="00415032" w:rsidRDefault="00351768" w:rsidP="00415032">
      <w:pPr>
        <w:pStyle w:val="ListParagraph"/>
        <w:numPr>
          <w:ilvl w:val="0"/>
          <w:numId w:val="34"/>
        </w:numPr>
        <w:ind w:left="0" w:firstLine="360"/>
        <w:jc w:val="both"/>
        <w:rPr>
          <w:sz w:val="20"/>
        </w:rPr>
      </w:pPr>
      <w:r w:rsidRPr="00415032">
        <w:rPr>
          <w:sz w:val="20"/>
        </w:rPr>
        <w:t xml:space="preserve">To accept advances from the Union equal to the Employment Tribunal fees in my case in the event </w:t>
      </w:r>
      <w:r w:rsidR="00CA64A7" w:rsidRPr="00415032">
        <w:rPr>
          <w:sz w:val="20"/>
        </w:rPr>
        <w:tab/>
      </w:r>
      <w:r w:rsidRPr="00415032">
        <w:rPr>
          <w:sz w:val="20"/>
        </w:rPr>
        <w:t xml:space="preserve">that </w:t>
      </w:r>
      <w:r w:rsidR="00CA64A7" w:rsidRPr="00415032">
        <w:rPr>
          <w:sz w:val="20"/>
        </w:rPr>
        <w:t>I am not eligible to make an</w:t>
      </w:r>
      <w:r w:rsidRPr="00415032">
        <w:rPr>
          <w:sz w:val="20"/>
        </w:rPr>
        <w:t xml:space="preserve"> application for a fee remission </w:t>
      </w:r>
      <w:r w:rsidR="00CA64A7" w:rsidRPr="00415032">
        <w:rPr>
          <w:sz w:val="20"/>
        </w:rPr>
        <w:t xml:space="preserve">or it </w:t>
      </w:r>
      <w:r w:rsidRPr="00415032">
        <w:rPr>
          <w:sz w:val="20"/>
        </w:rPr>
        <w:t xml:space="preserve">is rejected. </w:t>
      </w:r>
    </w:p>
    <w:p w:rsidR="00013C17" w:rsidRPr="00AF7EEC" w:rsidRDefault="00013C17" w:rsidP="00013C17">
      <w:pPr>
        <w:ind w:left="360"/>
        <w:jc w:val="both"/>
        <w:rPr>
          <w:rFonts w:cs="Arial"/>
          <w:sz w:val="20"/>
        </w:rPr>
      </w:pPr>
    </w:p>
    <w:p w:rsidR="00415032" w:rsidRDefault="00351768" w:rsidP="00415032">
      <w:pPr>
        <w:pStyle w:val="ListParagraph"/>
        <w:numPr>
          <w:ilvl w:val="0"/>
          <w:numId w:val="34"/>
        </w:numPr>
        <w:jc w:val="both"/>
        <w:rPr>
          <w:sz w:val="20"/>
        </w:rPr>
      </w:pPr>
      <w:r w:rsidRPr="00415032">
        <w:rPr>
          <w:sz w:val="20"/>
        </w:rPr>
        <w:t xml:space="preserve">That these amounts are repayable by me in the event that my Employment Tribunal claim or part </w:t>
      </w:r>
      <w:r w:rsidR="00CA64A7" w:rsidRPr="00415032">
        <w:rPr>
          <w:sz w:val="20"/>
        </w:rPr>
        <w:tab/>
      </w:r>
      <w:r w:rsidRPr="00415032">
        <w:rPr>
          <w:sz w:val="20"/>
        </w:rPr>
        <w:t>of it succeeds to any extent, whether by settlement, compromise agreement, Judgment or otherwise.  I, therefore, agree and</w:t>
      </w:r>
      <w:r w:rsidRPr="00415032">
        <w:rPr>
          <w:sz w:val="20"/>
          <w:lang w:val="en-ZW"/>
        </w:rPr>
        <w:t xml:space="preserve"> authorise</w:t>
      </w:r>
      <w:r w:rsidRPr="00415032">
        <w:rPr>
          <w:sz w:val="20"/>
        </w:rPr>
        <w:t xml:space="preserve"> that all sums recovered in my case will be held by the Union (or the Union Solicitors) to retain (or repay to the Union) the sums advanced and pay the balance to me.  I understand that the Union has instructed its solicitors to take all possible steps to recoup these amounts from the defendants and that it also has a discretion to waive all or part </w:t>
      </w:r>
    </w:p>
    <w:p w:rsidR="00415032" w:rsidRPr="00415032" w:rsidRDefault="00415032" w:rsidP="00415032">
      <w:pPr>
        <w:pStyle w:val="ListParagraph"/>
        <w:rPr>
          <w:sz w:val="20"/>
        </w:rPr>
      </w:pPr>
    </w:p>
    <w:p w:rsidR="00013C17" w:rsidRPr="00415032" w:rsidRDefault="00013C17" w:rsidP="00415032">
      <w:pPr>
        <w:pStyle w:val="ListParagraph"/>
        <w:ind w:left="360"/>
        <w:jc w:val="both"/>
        <w:rPr>
          <w:sz w:val="20"/>
        </w:rPr>
      </w:pPr>
    </w:p>
    <w:p w:rsidR="00351768" w:rsidRPr="00415032" w:rsidRDefault="00351768" w:rsidP="00415032">
      <w:pPr>
        <w:pStyle w:val="ListParagraph"/>
        <w:numPr>
          <w:ilvl w:val="0"/>
          <w:numId w:val="34"/>
        </w:numPr>
        <w:jc w:val="both"/>
        <w:rPr>
          <w:sz w:val="20"/>
        </w:rPr>
      </w:pPr>
      <w:r w:rsidRPr="00415032">
        <w:rPr>
          <w:sz w:val="20"/>
        </w:rPr>
        <w:t xml:space="preserve">That I have complied with the Union’s Conditions of Legal Assistance and will continue to do so.  I understand that the amounts accepted </w:t>
      </w:r>
      <w:proofErr w:type="gramStart"/>
      <w:r w:rsidRPr="00415032">
        <w:rPr>
          <w:sz w:val="20"/>
        </w:rPr>
        <w:t>under</w:t>
      </w:r>
      <w:proofErr w:type="gramEnd"/>
      <w:r w:rsidRPr="00415032">
        <w:rPr>
          <w:sz w:val="20"/>
        </w:rPr>
        <w:t xml:space="preserve"> </w:t>
      </w:r>
      <w:r w:rsidR="00C76AA1" w:rsidRPr="00415032">
        <w:rPr>
          <w:sz w:val="20"/>
        </w:rPr>
        <w:t>1</w:t>
      </w:r>
      <w:r w:rsidR="00CA64A7" w:rsidRPr="00415032">
        <w:rPr>
          <w:sz w:val="20"/>
        </w:rPr>
        <w:t>3</w:t>
      </w:r>
      <w:r w:rsidR="00C76AA1" w:rsidRPr="00415032">
        <w:rPr>
          <w:sz w:val="20"/>
        </w:rPr>
        <w:t>.</w:t>
      </w:r>
      <w:r w:rsidRPr="00415032">
        <w:rPr>
          <w:sz w:val="20"/>
        </w:rPr>
        <w:t xml:space="preserve">1 above are repayable by me immediately in the </w:t>
      </w:r>
      <w:r w:rsidR="00CA64A7" w:rsidRPr="00415032">
        <w:rPr>
          <w:sz w:val="20"/>
        </w:rPr>
        <w:tab/>
      </w:r>
      <w:r w:rsidRPr="00415032">
        <w:rPr>
          <w:sz w:val="20"/>
        </w:rPr>
        <w:t xml:space="preserve">event that Legal </w:t>
      </w:r>
      <w:proofErr w:type="spellStart"/>
      <w:r w:rsidRPr="00415032">
        <w:rPr>
          <w:sz w:val="20"/>
        </w:rPr>
        <w:t>assis</w:t>
      </w:r>
      <w:r w:rsidRPr="00415032">
        <w:rPr>
          <w:sz w:val="20"/>
          <w:lang w:val="en-ZW"/>
        </w:rPr>
        <w:t>tance</w:t>
      </w:r>
      <w:proofErr w:type="spellEnd"/>
      <w:r w:rsidRPr="00415032">
        <w:rPr>
          <w:sz w:val="20"/>
          <w:lang w:val="en-ZW"/>
        </w:rPr>
        <w:t xml:space="preserve"> is w</w:t>
      </w:r>
      <w:proofErr w:type="spellStart"/>
      <w:r w:rsidRPr="00415032">
        <w:rPr>
          <w:sz w:val="20"/>
        </w:rPr>
        <w:t>ithdrawn</w:t>
      </w:r>
      <w:proofErr w:type="spellEnd"/>
      <w:r w:rsidRPr="00415032">
        <w:rPr>
          <w:sz w:val="20"/>
        </w:rPr>
        <w:t xml:space="preserve"> following any failure by me to comply with the Conditions of Legal Assistance.</w:t>
      </w:r>
    </w:p>
    <w:p w:rsidR="00013C17" w:rsidRPr="00415032" w:rsidRDefault="00013C17" w:rsidP="00013C17">
      <w:pPr>
        <w:ind w:left="360"/>
        <w:jc w:val="both"/>
        <w:rPr>
          <w:rFonts w:cs="Arial"/>
          <w:sz w:val="20"/>
        </w:rPr>
      </w:pPr>
    </w:p>
    <w:p w:rsidR="00F22091" w:rsidRPr="00415032" w:rsidRDefault="00F22091" w:rsidP="00415032">
      <w:pPr>
        <w:pStyle w:val="ListParagraph"/>
        <w:numPr>
          <w:ilvl w:val="0"/>
          <w:numId w:val="34"/>
        </w:numPr>
        <w:jc w:val="both"/>
        <w:rPr>
          <w:sz w:val="20"/>
        </w:rPr>
      </w:pPr>
      <w:r w:rsidRPr="00415032">
        <w:rPr>
          <w:sz w:val="20"/>
        </w:rPr>
        <w:t xml:space="preserve">That I have not triggered the ACAS Early Conciliation procedure, and I understand that it is a condition </w:t>
      </w:r>
      <w:r w:rsidR="00340B3B" w:rsidRPr="00415032">
        <w:rPr>
          <w:sz w:val="20"/>
        </w:rPr>
        <w:t>of my</w:t>
      </w:r>
      <w:r w:rsidRPr="00415032">
        <w:rPr>
          <w:sz w:val="20"/>
        </w:rPr>
        <w:t xml:space="preserve"> representation that I do not trigger the </w:t>
      </w:r>
      <w:r w:rsidR="0092177B" w:rsidRPr="00415032">
        <w:rPr>
          <w:sz w:val="20"/>
        </w:rPr>
        <w:t xml:space="preserve">ACAS </w:t>
      </w:r>
      <w:r w:rsidRPr="00415032">
        <w:rPr>
          <w:sz w:val="20"/>
        </w:rPr>
        <w:t xml:space="preserve">Early Conciliation procedure. </w:t>
      </w:r>
    </w:p>
    <w:p w:rsidR="00E9536E" w:rsidRPr="00415032" w:rsidRDefault="00E9536E" w:rsidP="00E9536E">
      <w:pPr>
        <w:pStyle w:val="ListParagraph"/>
        <w:rPr>
          <w:sz w:val="20"/>
        </w:rPr>
      </w:pPr>
    </w:p>
    <w:p w:rsidR="00F22091" w:rsidRPr="00415032" w:rsidRDefault="00E9536E" w:rsidP="00415032">
      <w:pPr>
        <w:pStyle w:val="ListParagraph"/>
        <w:numPr>
          <w:ilvl w:val="0"/>
          <w:numId w:val="34"/>
        </w:numPr>
        <w:jc w:val="both"/>
        <w:rPr>
          <w:sz w:val="20"/>
        </w:rPr>
      </w:pPr>
      <w:r w:rsidRPr="00415032">
        <w:rPr>
          <w:sz w:val="20"/>
        </w:rPr>
        <w:t xml:space="preserve">I authorise UNISON to make representations on my behalf to ACAS under the Early Conciliation </w:t>
      </w:r>
      <w:r w:rsidR="00CA64A7" w:rsidRPr="00415032">
        <w:rPr>
          <w:sz w:val="20"/>
        </w:rPr>
        <w:tab/>
      </w:r>
      <w:r w:rsidRPr="00415032">
        <w:rPr>
          <w:sz w:val="20"/>
        </w:rPr>
        <w:t>scheme</w:t>
      </w:r>
      <w:r w:rsidR="009C0408" w:rsidRPr="00415032">
        <w:rPr>
          <w:sz w:val="20"/>
        </w:rPr>
        <w:t xml:space="preserve">. When UNISON triggers the ACAS Early Conciliation procedure, and ACAS call me, I will </w:t>
      </w:r>
      <w:r w:rsidR="00CA64A7" w:rsidRPr="00415032">
        <w:rPr>
          <w:sz w:val="20"/>
        </w:rPr>
        <w:tab/>
      </w:r>
      <w:r w:rsidR="009C0408" w:rsidRPr="00415032">
        <w:rPr>
          <w:sz w:val="20"/>
        </w:rPr>
        <w:t xml:space="preserve">inform them that they should speak to </w:t>
      </w:r>
      <w:r w:rsidRPr="00415032">
        <w:rPr>
          <w:sz w:val="20"/>
        </w:rPr>
        <w:t xml:space="preserve">the person </w:t>
      </w:r>
      <w:r w:rsidR="009C0408" w:rsidRPr="00415032">
        <w:rPr>
          <w:sz w:val="20"/>
        </w:rPr>
        <w:t xml:space="preserve">from UNISON </w:t>
      </w:r>
      <w:r w:rsidRPr="00415032">
        <w:rPr>
          <w:sz w:val="20"/>
        </w:rPr>
        <w:t>named in the letter to me from UNISON</w:t>
      </w:r>
      <w:r w:rsidR="009C0408" w:rsidRPr="00415032">
        <w:rPr>
          <w:sz w:val="20"/>
        </w:rPr>
        <w:t xml:space="preserve">, normally my </w:t>
      </w:r>
      <w:r w:rsidR="00B84465" w:rsidRPr="00415032">
        <w:rPr>
          <w:sz w:val="20"/>
        </w:rPr>
        <w:t>Organiser</w:t>
      </w:r>
      <w:r w:rsidRPr="00415032">
        <w:rPr>
          <w:sz w:val="20"/>
        </w:rPr>
        <w:t xml:space="preserve">. </w:t>
      </w:r>
    </w:p>
    <w:p w:rsidR="00351768" w:rsidRPr="00AF7EEC" w:rsidRDefault="00351768" w:rsidP="00351768">
      <w:pPr>
        <w:jc w:val="both"/>
        <w:rPr>
          <w:rFonts w:cs="Arial"/>
          <w:sz w:val="20"/>
        </w:rPr>
      </w:pPr>
    </w:p>
    <w:p w:rsidR="00351768" w:rsidRPr="00AF7EEC" w:rsidRDefault="00351768" w:rsidP="00351768">
      <w:pPr>
        <w:jc w:val="both"/>
        <w:rPr>
          <w:rFonts w:cs="Arial"/>
          <w:sz w:val="20"/>
        </w:rPr>
      </w:pPr>
      <w:r w:rsidRPr="00AF7EEC">
        <w:rPr>
          <w:rFonts w:cs="Arial"/>
          <w:sz w:val="20"/>
        </w:rPr>
        <w:t xml:space="preserve">I acknowledge </w:t>
      </w:r>
      <w:r w:rsidR="00F22091" w:rsidRPr="00AF7EEC">
        <w:rPr>
          <w:rFonts w:cs="Arial"/>
          <w:sz w:val="20"/>
        </w:rPr>
        <w:t>the conditions above and t</w:t>
      </w:r>
      <w:r w:rsidRPr="00AF7EEC">
        <w:rPr>
          <w:rFonts w:cs="Arial"/>
          <w:sz w:val="20"/>
        </w:rPr>
        <w:t xml:space="preserve">hat the Employment Tribunal fees remain my personal liability and that the </w:t>
      </w:r>
      <w:r w:rsidR="007C15A8">
        <w:rPr>
          <w:rFonts w:cs="Arial"/>
          <w:sz w:val="20"/>
        </w:rPr>
        <w:t>Employment Tribunal fee advance</w:t>
      </w:r>
      <w:r w:rsidRPr="00AF7EEC">
        <w:rPr>
          <w:rFonts w:cs="Arial"/>
          <w:sz w:val="20"/>
        </w:rPr>
        <w:t xml:space="preserve"> will be paid direct to the Employment Tribunal on my behalf.</w:t>
      </w:r>
    </w:p>
    <w:p w:rsidR="00351768" w:rsidRPr="00AF7EEC" w:rsidRDefault="00351768" w:rsidP="00351768">
      <w:pPr>
        <w:rPr>
          <w:rFonts w:cs="Arial"/>
        </w:rPr>
      </w:pPr>
    </w:p>
    <w:tbl>
      <w:tblPr>
        <w:tblW w:w="0" w:type="auto"/>
        <w:tblCellSpacing w:w="11" w:type="dxa"/>
        <w:tblInd w:w="108" w:type="dxa"/>
        <w:tblLook w:val="0000" w:firstRow="0" w:lastRow="0" w:firstColumn="0" w:lastColumn="0" w:noHBand="0" w:noVBand="0"/>
      </w:tblPr>
      <w:tblGrid>
        <w:gridCol w:w="6961"/>
        <w:gridCol w:w="424"/>
        <w:gridCol w:w="2964"/>
      </w:tblGrid>
      <w:tr w:rsidR="00E43CCA" w:rsidRPr="00AF7EEC" w:rsidTr="00E43CCA">
        <w:trPr>
          <w:tblCellSpacing w:w="11" w:type="dxa"/>
        </w:trPr>
        <w:tc>
          <w:tcPr>
            <w:tcW w:w="6928" w:type="dxa"/>
          </w:tcPr>
          <w:p w:rsidR="00E43CCA" w:rsidRPr="00AF7EEC" w:rsidRDefault="00E43CCA" w:rsidP="00E43CCA">
            <w:pPr>
              <w:pStyle w:val="formtext1"/>
              <w:rPr>
                <w:rFonts w:ascii="Arial" w:hAnsi="Arial" w:cs="Arial"/>
              </w:rPr>
            </w:pPr>
            <w:r w:rsidRPr="00AF7EEC">
              <w:rPr>
                <w:rFonts w:ascii="Arial" w:hAnsi="Arial" w:cs="Arial"/>
              </w:rPr>
              <w:lastRenderedPageBreak/>
              <w:t xml:space="preserve">Signature of member </w:t>
            </w:r>
          </w:p>
        </w:tc>
        <w:tc>
          <w:tcPr>
            <w:tcW w:w="402" w:type="dxa"/>
          </w:tcPr>
          <w:p w:rsidR="00E43CCA" w:rsidRPr="00AF7EEC" w:rsidRDefault="00E43CCA" w:rsidP="00E43CCA">
            <w:pPr>
              <w:pStyle w:val="formtext1"/>
              <w:rPr>
                <w:rFonts w:ascii="Arial" w:hAnsi="Arial" w:cs="Arial"/>
              </w:rPr>
            </w:pPr>
          </w:p>
        </w:tc>
        <w:tc>
          <w:tcPr>
            <w:tcW w:w="2931" w:type="dxa"/>
          </w:tcPr>
          <w:p w:rsidR="00E43CCA" w:rsidRPr="00AF7EEC" w:rsidRDefault="00E43CCA" w:rsidP="00E43CCA">
            <w:pPr>
              <w:pStyle w:val="formtext1"/>
              <w:rPr>
                <w:rFonts w:ascii="Arial" w:hAnsi="Arial" w:cs="Arial"/>
              </w:rPr>
            </w:pPr>
            <w:r w:rsidRPr="00AF7EEC">
              <w:rPr>
                <w:rFonts w:ascii="Arial" w:hAnsi="Arial" w:cs="Arial"/>
              </w:rPr>
              <w:t>Date of member’s signature</w:t>
            </w:r>
          </w:p>
        </w:tc>
      </w:tr>
      <w:tr w:rsidR="00E43CCA" w:rsidRPr="00AF7EEC" w:rsidTr="00E43CCA">
        <w:trPr>
          <w:trHeight w:val="513"/>
          <w:tblCellSpacing w:w="11" w:type="dxa"/>
        </w:trPr>
        <w:tc>
          <w:tcPr>
            <w:tcW w:w="6928" w:type="dxa"/>
            <w:tcBorders>
              <w:bottom w:val="dotted" w:sz="6" w:space="0" w:color="auto"/>
            </w:tcBorders>
          </w:tcPr>
          <w:p w:rsidR="00E43CCA" w:rsidRPr="00AF7EEC" w:rsidRDefault="00E43CCA" w:rsidP="00E43CCA">
            <w:pPr>
              <w:pStyle w:val="formtext1"/>
              <w:rPr>
                <w:rFonts w:ascii="Arial" w:hAnsi="Arial" w:cs="Arial"/>
              </w:rPr>
            </w:pPr>
          </w:p>
        </w:tc>
        <w:tc>
          <w:tcPr>
            <w:tcW w:w="402" w:type="dxa"/>
          </w:tcPr>
          <w:p w:rsidR="00E43CCA" w:rsidRPr="00AF7EEC" w:rsidRDefault="00E43CCA" w:rsidP="00E43CCA">
            <w:pPr>
              <w:pStyle w:val="formtext1"/>
              <w:rPr>
                <w:rFonts w:ascii="Arial" w:hAnsi="Arial" w:cs="Arial"/>
              </w:rPr>
            </w:pPr>
          </w:p>
        </w:tc>
        <w:tc>
          <w:tcPr>
            <w:tcW w:w="2931" w:type="dxa"/>
            <w:tcBorders>
              <w:top w:val="single" w:sz="18" w:space="0" w:color="auto"/>
              <w:left w:val="single" w:sz="18" w:space="0" w:color="auto"/>
              <w:bottom w:val="single" w:sz="18" w:space="0" w:color="auto"/>
              <w:right w:val="single" w:sz="18" w:space="0" w:color="auto"/>
            </w:tcBorders>
            <w:vAlign w:val="center"/>
          </w:tcPr>
          <w:p w:rsidR="00E43CCA" w:rsidRPr="00AF7EEC" w:rsidRDefault="00C44A1C" w:rsidP="00E43CCA">
            <w:pPr>
              <w:pStyle w:val="formcompletion"/>
              <w:framePr w:wrap="auto"/>
              <w:rPr>
                <w:rFonts w:ascii="Arial" w:hAnsi="Arial" w:cs="Arial"/>
              </w:rPr>
            </w:pPr>
            <w:r w:rsidRPr="00AF7EEC">
              <w:rPr>
                <w:rFonts w:ascii="Arial" w:hAnsi="Arial" w:cs="Arial"/>
              </w:rPr>
              <w:fldChar w:fldCharType="begin">
                <w:ffData>
                  <w:name w:val="MembSignDate9"/>
                  <w:enabled/>
                  <w:calcOnExit w:val="0"/>
                  <w:textInput>
                    <w:type w:val="date"/>
                    <w:format w:val="dd/MM/yyyy"/>
                  </w:textInput>
                </w:ffData>
              </w:fldChar>
            </w:r>
            <w:r w:rsidR="00E43CCA" w:rsidRPr="00AF7EEC">
              <w:rPr>
                <w:rFonts w:ascii="Arial" w:hAnsi="Arial" w:cs="Arial"/>
              </w:rPr>
              <w:instrText xml:space="preserve"> FORMTEXT </w:instrText>
            </w:r>
            <w:r w:rsidRPr="00AF7EEC">
              <w:rPr>
                <w:rFonts w:ascii="Arial" w:hAnsi="Arial" w:cs="Arial"/>
              </w:rPr>
            </w:r>
            <w:r w:rsidRPr="00AF7EEC">
              <w:rPr>
                <w:rFonts w:ascii="Arial" w:hAnsi="Arial" w:cs="Arial"/>
              </w:rPr>
              <w:fldChar w:fldCharType="separate"/>
            </w:r>
            <w:r w:rsidR="00E43CCA" w:rsidRPr="00AF7EEC">
              <w:rPr>
                <w:rFonts w:ascii="Arial" w:hAnsi="Arial" w:cs="Arial"/>
              </w:rPr>
              <w:t> </w:t>
            </w:r>
            <w:r w:rsidR="00E43CCA" w:rsidRPr="00AF7EEC">
              <w:rPr>
                <w:rFonts w:ascii="Arial" w:hAnsi="Arial" w:cs="Arial"/>
              </w:rPr>
              <w:t> </w:t>
            </w:r>
            <w:r w:rsidR="00E43CCA" w:rsidRPr="00AF7EEC">
              <w:rPr>
                <w:rFonts w:ascii="Arial" w:hAnsi="Arial" w:cs="Arial"/>
              </w:rPr>
              <w:t> </w:t>
            </w:r>
            <w:r w:rsidR="00E43CCA" w:rsidRPr="00AF7EEC">
              <w:rPr>
                <w:rFonts w:ascii="Arial" w:hAnsi="Arial" w:cs="Arial"/>
              </w:rPr>
              <w:t> </w:t>
            </w:r>
            <w:r w:rsidR="00E43CCA" w:rsidRPr="00AF7EEC">
              <w:rPr>
                <w:rFonts w:ascii="Arial" w:hAnsi="Arial" w:cs="Arial"/>
              </w:rPr>
              <w:t> </w:t>
            </w:r>
            <w:r w:rsidRPr="00AF7EEC">
              <w:rPr>
                <w:rFonts w:ascii="Arial" w:hAnsi="Arial" w:cs="Arial"/>
              </w:rPr>
              <w:fldChar w:fldCharType="end"/>
            </w:r>
          </w:p>
        </w:tc>
      </w:tr>
    </w:tbl>
    <w:p w:rsidR="00CA64A7" w:rsidRPr="00AF7EEC" w:rsidRDefault="00CA64A7" w:rsidP="00CA64A7">
      <w:pPr>
        <w:pStyle w:val="chead"/>
        <w:rPr>
          <w:rFonts w:cs="Arial"/>
        </w:rPr>
      </w:pPr>
      <w:r w:rsidRPr="00AF7EEC">
        <w:rPr>
          <w:rFonts w:cs="Arial"/>
        </w:rPr>
        <w:t>Declarations</w:t>
      </w:r>
    </w:p>
    <w:p w:rsidR="00CA64A7" w:rsidRPr="00AF7EEC" w:rsidRDefault="00CA64A7" w:rsidP="00CA64A7">
      <w:pPr>
        <w:pStyle w:val="formtext1"/>
        <w:spacing w:after="120"/>
        <w:jc w:val="both"/>
        <w:rPr>
          <w:rFonts w:ascii="Arial" w:hAnsi="Arial" w:cs="Arial"/>
        </w:rPr>
      </w:pPr>
      <w:r w:rsidRPr="00AF7EEC">
        <w:rPr>
          <w:rFonts w:ascii="Arial" w:hAnsi="Arial" w:cs="Arial"/>
        </w:rPr>
        <w:t xml:space="preserve">I confirm and agree to the conditions of assistance set out in this Case Form.   I confirm I have retained a copy for my own future reference.  I understand and agree specifically to the conditions of assistance in respect of the </w:t>
      </w:r>
      <w:r w:rsidR="00881EE2">
        <w:rPr>
          <w:rFonts w:ascii="Arial" w:hAnsi="Arial" w:cs="Arial"/>
        </w:rPr>
        <w:t>F</w:t>
      </w:r>
      <w:r w:rsidRPr="00AF7EEC">
        <w:rPr>
          <w:rFonts w:ascii="Arial" w:hAnsi="Arial" w:cs="Arial"/>
        </w:rPr>
        <w:t>ee</w:t>
      </w:r>
      <w:r w:rsidR="006E7955">
        <w:rPr>
          <w:rFonts w:ascii="Arial" w:hAnsi="Arial" w:cs="Arial"/>
        </w:rPr>
        <w:t xml:space="preserve"> </w:t>
      </w:r>
      <w:r w:rsidR="00881EE2">
        <w:rPr>
          <w:rFonts w:ascii="Arial" w:hAnsi="Arial" w:cs="Arial"/>
        </w:rPr>
        <w:t>A</w:t>
      </w:r>
      <w:r w:rsidRPr="00AF7EEC">
        <w:rPr>
          <w:rFonts w:ascii="Arial" w:hAnsi="Arial" w:cs="Arial"/>
        </w:rPr>
        <w:t>dvance</w:t>
      </w:r>
      <w:r>
        <w:rPr>
          <w:rFonts w:ascii="Arial" w:hAnsi="Arial" w:cs="Arial"/>
        </w:rPr>
        <w:t xml:space="preserve"> and </w:t>
      </w:r>
      <w:r w:rsidR="00881EE2">
        <w:rPr>
          <w:rFonts w:ascii="Arial" w:hAnsi="Arial" w:cs="Arial"/>
        </w:rPr>
        <w:t>E</w:t>
      </w:r>
      <w:r>
        <w:rPr>
          <w:rFonts w:ascii="Arial" w:hAnsi="Arial" w:cs="Arial"/>
        </w:rPr>
        <w:t xml:space="preserve">arly </w:t>
      </w:r>
      <w:r w:rsidR="00881EE2">
        <w:rPr>
          <w:rFonts w:ascii="Arial" w:hAnsi="Arial" w:cs="Arial"/>
        </w:rPr>
        <w:t>C</w:t>
      </w:r>
      <w:r>
        <w:rPr>
          <w:rFonts w:ascii="Arial" w:hAnsi="Arial" w:cs="Arial"/>
        </w:rPr>
        <w:t xml:space="preserve">onciliation </w:t>
      </w:r>
      <w:r w:rsidR="00881EE2">
        <w:rPr>
          <w:rFonts w:ascii="Arial" w:hAnsi="Arial" w:cs="Arial"/>
        </w:rPr>
        <w:t xml:space="preserve">Agreement </w:t>
      </w:r>
      <w:r>
        <w:rPr>
          <w:rFonts w:ascii="Arial" w:hAnsi="Arial" w:cs="Arial"/>
        </w:rPr>
        <w:t xml:space="preserve">at </w:t>
      </w:r>
      <w:r w:rsidR="008C28A8">
        <w:rPr>
          <w:rFonts w:ascii="Arial" w:hAnsi="Arial" w:cs="Arial"/>
        </w:rPr>
        <w:t xml:space="preserve">9 </w:t>
      </w:r>
      <w:r>
        <w:rPr>
          <w:rFonts w:ascii="Arial" w:hAnsi="Arial" w:cs="Arial"/>
        </w:rPr>
        <w:t>above</w:t>
      </w:r>
      <w:r w:rsidRPr="00AF7EEC">
        <w:rPr>
          <w:rFonts w:ascii="Arial" w:hAnsi="Arial" w:cs="Arial"/>
        </w:rPr>
        <w:t>.  I confirm and agree that the information is a true and accurate record.  I agree to this information being shared with a third party in respect of any actions in accordance with the Data Protection Act 1998.  I understand that no information will be dislcosed to any external marketing.  I confirm my membership is up to date.</w:t>
      </w:r>
    </w:p>
    <w:tbl>
      <w:tblPr>
        <w:tblW w:w="0" w:type="auto"/>
        <w:tblCellSpacing w:w="11" w:type="dxa"/>
        <w:tblInd w:w="115" w:type="dxa"/>
        <w:tblLook w:val="0000" w:firstRow="0" w:lastRow="0" w:firstColumn="0" w:lastColumn="0" w:noHBand="0" w:noVBand="0"/>
      </w:tblPr>
      <w:tblGrid>
        <w:gridCol w:w="6942"/>
        <w:gridCol w:w="424"/>
        <w:gridCol w:w="2976"/>
      </w:tblGrid>
      <w:tr w:rsidR="00CA64A7" w:rsidRPr="00AF7EEC" w:rsidTr="008C28A8">
        <w:trPr>
          <w:tblCellSpacing w:w="11" w:type="dxa"/>
        </w:trPr>
        <w:tc>
          <w:tcPr>
            <w:tcW w:w="6909" w:type="dxa"/>
          </w:tcPr>
          <w:p w:rsidR="00CA64A7" w:rsidRPr="00AF7EEC" w:rsidRDefault="00CA64A7" w:rsidP="00CA64A7">
            <w:pPr>
              <w:pStyle w:val="formtext1"/>
              <w:rPr>
                <w:rFonts w:ascii="Arial" w:hAnsi="Arial" w:cs="Arial"/>
              </w:rPr>
            </w:pPr>
            <w:r w:rsidRPr="00AF7EEC">
              <w:rPr>
                <w:rFonts w:ascii="Arial" w:hAnsi="Arial" w:cs="Arial"/>
              </w:rPr>
              <w:t xml:space="preserve">Signature of member </w:t>
            </w:r>
          </w:p>
        </w:tc>
        <w:tc>
          <w:tcPr>
            <w:tcW w:w="402" w:type="dxa"/>
          </w:tcPr>
          <w:p w:rsidR="00CA64A7" w:rsidRPr="00AF7EEC" w:rsidRDefault="00CA64A7" w:rsidP="00CA64A7">
            <w:pPr>
              <w:pStyle w:val="formtext1"/>
              <w:rPr>
                <w:rFonts w:ascii="Arial" w:hAnsi="Arial" w:cs="Arial"/>
              </w:rPr>
            </w:pPr>
          </w:p>
        </w:tc>
        <w:tc>
          <w:tcPr>
            <w:tcW w:w="2943" w:type="dxa"/>
          </w:tcPr>
          <w:p w:rsidR="00CA64A7" w:rsidRPr="00AF7EEC" w:rsidRDefault="00CA64A7" w:rsidP="00CA64A7">
            <w:pPr>
              <w:pStyle w:val="formtext1"/>
              <w:rPr>
                <w:rFonts w:ascii="Arial" w:hAnsi="Arial" w:cs="Arial"/>
              </w:rPr>
            </w:pPr>
            <w:r w:rsidRPr="00AF7EEC">
              <w:rPr>
                <w:rFonts w:ascii="Arial" w:hAnsi="Arial" w:cs="Arial"/>
              </w:rPr>
              <w:t>Date of member’s signature</w:t>
            </w:r>
          </w:p>
        </w:tc>
      </w:tr>
      <w:tr w:rsidR="00CA64A7" w:rsidRPr="00AF7EEC" w:rsidTr="008C28A8">
        <w:trPr>
          <w:trHeight w:val="513"/>
          <w:tblCellSpacing w:w="11" w:type="dxa"/>
        </w:trPr>
        <w:tc>
          <w:tcPr>
            <w:tcW w:w="6909" w:type="dxa"/>
            <w:tcBorders>
              <w:bottom w:val="dotted" w:sz="6" w:space="0" w:color="auto"/>
            </w:tcBorders>
          </w:tcPr>
          <w:p w:rsidR="00CA64A7" w:rsidRPr="00AF7EEC" w:rsidRDefault="00CA64A7" w:rsidP="00CA64A7">
            <w:pPr>
              <w:pStyle w:val="formtext1"/>
              <w:rPr>
                <w:rFonts w:ascii="Arial" w:hAnsi="Arial" w:cs="Arial"/>
              </w:rPr>
            </w:pPr>
          </w:p>
        </w:tc>
        <w:tc>
          <w:tcPr>
            <w:tcW w:w="402" w:type="dxa"/>
          </w:tcPr>
          <w:p w:rsidR="00CA64A7" w:rsidRPr="00AF7EEC" w:rsidRDefault="00CA64A7" w:rsidP="00CA64A7">
            <w:pPr>
              <w:pStyle w:val="formtext1"/>
              <w:rPr>
                <w:rFonts w:ascii="Arial" w:hAnsi="Arial" w:cs="Arial"/>
              </w:rPr>
            </w:pPr>
          </w:p>
        </w:tc>
        <w:tc>
          <w:tcPr>
            <w:tcW w:w="2943" w:type="dxa"/>
            <w:tcBorders>
              <w:top w:val="single" w:sz="18" w:space="0" w:color="auto"/>
              <w:left w:val="single" w:sz="18" w:space="0" w:color="auto"/>
              <w:bottom w:val="single" w:sz="18" w:space="0" w:color="auto"/>
              <w:right w:val="single" w:sz="18" w:space="0" w:color="auto"/>
            </w:tcBorders>
            <w:vAlign w:val="center"/>
          </w:tcPr>
          <w:p w:rsidR="00CA64A7" w:rsidRPr="00AF7EEC" w:rsidRDefault="00C44A1C" w:rsidP="00CA64A7">
            <w:pPr>
              <w:pStyle w:val="formcompletion"/>
              <w:framePr w:wrap="auto"/>
              <w:rPr>
                <w:rFonts w:ascii="Arial" w:hAnsi="Arial" w:cs="Arial"/>
              </w:rPr>
            </w:pPr>
            <w:r w:rsidRPr="00AF7EEC">
              <w:rPr>
                <w:rFonts w:ascii="Arial" w:hAnsi="Arial" w:cs="Arial"/>
              </w:rPr>
              <w:fldChar w:fldCharType="begin">
                <w:ffData>
                  <w:name w:val="MembSignDate9"/>
                  <w:enabled/>
                  <w:calcOnExit w:val="0"/>
                  <w:textInput>
                    <w:type w:val="date"/>
                    <w:format w:val="dd/MM/yyyy"/>
                  </w:textInput>
                </w:ffData>
              </w:fldChar>
            </w:r>
            <w:bookmarkStart w:id="49" w:name="MembSignDate9"/>
            <w:r w:rsidR="00CA64A7" w:rsidRPr="00AF7EEC">
              <w:rPr>
                <w:rFonts w:ascii="Arial" w:hAnsi="Arial" w:cs="Arial"/>
              </w:rPr>
              <w:instrText xml:space="preserve"> FORMTEXT </w:instrText>
            </w:r>
            <w:r w:rsidRPr="00AF7EEC">
              <w:rPr>
                <w:rFonts w:ascii="Arial" w:hAnsi="Arial" w:cs="Arial"/>
              </w:rPr>
            </w:r>
            <w:r w:rsidRPr="00AF7EEC">
              <w:rPr>
                <w:rFonts w:ascii="Arial" w:hAnsi="Arial" w:cs="Arial"/>
              </w:rPr>
              <w:fldChar w:fldCharType="separate"/>
            </w:r>
            <w:r w:rsidR="00CA64A7" w:rsidRPr="00AF7EEC">
              <w:rPr>
                <w:rFonts w:ascii="Arial" w:hAnsi="Arial" w:cs="Arial"/>
              </w:rPr>
              <w:t> </w:t>
            </w:r>
            <w:r w:rsidR="00CA64A7" w:rsidRPr="00AF7EEC">
              <w:rPr>
                <w:rFonts w:ascii="Arial" w:hAnsi="Arial" w:cs="Arial"/>
              </w:rPr>
              <w:t> </w:t>
            </w:r>
            <w:r w:rsidR="00CA64A7" w:rsidRPr="00AF7EEC">
              <w:rPr>
                <w:rFonts w:ascii="Arial" w:hAnsi="Arial" w:cs="Arial"/>
              </w:rPr>
              <w:t> </w:t>
            </w:r>
            <w:r w:rsidR="00CA64A7" w:rsidRPr="00AF7EEC">
              <w:rPr>
                <w:rFonts w:ascii="Arial" w:hAnsi="Arial" w:cs="Arial"/>
              </w:rPr>
              <w:t> </w:t>
            </w:r>
            <w:r w:rsidR="00CA64A7" w:rsidRPr="00AF7EEC">
              <w:rPr>
                <w:rFonts w:ascii="Arial" w:hAnsi="Arial" w:cs="Arial"/>
              </w:rPr>
              <w:t> </w:t>
            </w:r>
            <w:r w:rsidRPr="00AF7EEC">
              <w:rPr>
                <w:rFonts w:ascii="Arial" w:hAnsi="Arial" w:cs="Arial"/>
              </w:rPr>
              <w:fldChar w:fldCharType="end"/>
            </w:r>
            <w:bookmarkEnd w:id="49"/>
          </w:p>
        </w:tc>
      </w:tr>
      <w:tr w:rsidR="00CA64A7" w:rsidRPr="00AF7EEC" w:rsidTr="008C28A8">
        <w:trPr>
          <w:trHeight w:val="513"/>
          <w:tblCellSpacing w:w="11" w:type="dxa"/>
        </w:trPr>
        <w:tc>
          <w:tcPr>
            <w:tcW w:w="6909" w:type="dxa"/>
            <w:tcBorders>
              <w:bottom w:val="dotted" w:sz="6" w:space="0" w:color="auto"/>
            </w:tcBorders>
          </w:tcPr>
          <w:p w:rsidR="00CA64A7" w:rsidRPr="00AF7EEC" w:rsidRDefault="00CA64A7" w:rsidP="00CA64A7">
            <w:pPr>
              <w:pStyle w:val="formtext1"/>
              <w:rPr>
                <w:rFonts w:ascii="Arial" w:hAnsi="Arial" w:cs="Arial"/>
              </w:rPr>
            </w:pPr>
          </w:p>
        </w:tc>
        <w:tc>
          <w:tcPr>
            <w:tcW w:w="402" w:type="dxa"/>
          </w:tcPr>
          <w:p w:rsidR="00CA64A7" w:rsidRPr="00AF7EEC" w:rsidRDefault="00CA64A7" w:rsidP="00CA64A7">
            <w:pPr>
              <w:pStyle w:val="formtext1"/>
              <w:rPr>
                <w:rFonts w:ascii="Arial" w:hAnsi="Arial" w:cs="Arial"/>
              </w:rPr>
            </w:pPr>
          </w:p>
        </w:tc>
        <w:tc>
          <w:tcPr>
            <w:tcW w:w="2943" w:type="dxa"/>
            <w:tcBorders>
              <w:top w:val="single" w:sz="18" w:space="0" w:color="auto"/>
              <w:left w:val="single" w:sz="18" w:space="0" w:color="auto"/>
              <w:bottom w:val="single" w:sz="18" w:space="0" w:color="auto"/>
              <w:right w:val="single" w:sz="18" w:space="0" w:color="auto"/>
            </w:tcBorders>
            <w:vAlign w:val="center"/>
          </w:tcPr>
          <w:p w:rsidR="00CA64A7" w:rsidRPr="00AF7EEC" w:rsidRDefault="00C44A1C" w:rsidP="00CA64A7">
            <w:pPr>
              <w:pStyle w:val="formcompletion"/>
              <w:framePr w:wrap="auto"/>
              <w:rPr>
                <w:rFonts w:ascii="Arial" w:hAnsi="Arial" w:cs="Arial"/>
              </w:rPr>
            </w:pPr>
            <w:r w:rsidRPr="00AF7EEC">
              <w:rPr>
                <w:rFonts w:ascii="Arial" w:hAnsi="Arial" w:cs="Arial"/>
              </w:rPr>
              <w:fldChar w:fldCharType="begin">
                <w:ffData>
                  <w:name w:val="BranchSignDate9"/>
                  <w:enabled/>
                  <w:calcOnExit w:val="0"/>
                  <w:textInput>
                    <w:type w:val="date"/>
                    <w:format w:val="dd/MM/yyyy"/>
                  </w:textInput>
                </w:ffData>
              </w:fldChar>
            </w:r>
            <w:bookmarkStart w:id="50" w:name="BranchSignDate9"/>
            <w:r w:rsidR="00CA64A7" w:rsidRPr="00AF7EEC">
              <w:rPr>
                <w:rFonts w:ascii="Arial" w:hAnsi="Arial" w:cs="Arial"/>
              </w:rPr>
              <w:instrText xml:space="preserve"> FORMTEXT </w:instrText>
            </w:r>
            <w:r w:rsidRPr="00AF7EEC">
              <w:rPr>
                <w:rFonts w:ascii="Arial" w:hAnsi="Arial" w:cs="Arial"/>
              </w:rPr>
            </w:r>
            <w:r w:rsidRPr="00AF7EEC">
              <w:rPr>
                <w:rFonts w:ascii="Arial" w:hAnsi="Arial" w:cs="Arial"/>
              </w:rPr>
              <w:fldChar w:fldCharType="separate"/>
            </w:r>
            <w:r w:rsidR="00CA64A7" w:rsidRPr="00AF7EEC">
              <w:rPr>
                <w:rFonts w:ascii="Arial" w:hAnsi="Arial" w:cs="Arial"/>
              </w:rPr>
              <w:t> </w:t>
            </w:r>
            <w:r w:rsidR="00CA64A7" w:rsidRPr="00AF7EEC">
              <w:rPr>
                <w:rFonts w:ascii="Arial" w:hAnsi="Arial" w:cs="Arial"/>
              </w:rPr>
              <w:t> </w:t>
            </w:r>
            <w:r w:rsidR="00CA64A7" w:rsidRPr="00AF7EEC">
              <w:rPr>
                <w:rFonts w:ascii="Arial" w:hAnsi="Arial" w:cs="Arial"/>
              </w:rPr>
              <w:t> </w:t>
            </w:r>
            <w:r w:rsidR="00CA64A7" w:rsidRPr="00AF7EEC">
              <w:rPr>
                <w:rFonts w:ascii="Arial" w:hAnsi="Arial" w:cs="Arial"/>
              </w:rPr>
              <w:t> </w:t>
            </w:r>
            <w:r w:rsidR="00CA64A7" w:rsidRPr="00AF7EEC">
              <w:rPr>
                <w:rFonts w:ascii="Arial" w:hAnsi="Arial" w:cs="Arial"/>
              </w:rPr>
              <w:t> </w:t>
            </w:r>
            <w:r w:rsidRPr="00AF7EEC">
              <w:rPr>
                <w:rFonts w:ascii="Arial" w:hAnsi="Arial" w:cs="Arial"/>
              </w:rPr>
              <w:fldChar w:fldCharType="end"/>
            </w:r>
            <w:bookmarkEnd w:id="50"/>
          </w:p>
        </w:tc>
      </w:tr>
      <w:tr w:rsidR="00CA64A7" w:rsidRPr="00AF7EEC" w:rsidTr="008C28A8">
        <w:trPr>
          <w:trHeight w:val="24"/>
          <w:tblCellSpacing w:w="11" w:type="dxa"/>
        </w:trPr>
        <w:tc>
          <w:tcPr>
            <w:tcW w:w="6909" w:type="dxa"/>
            <w:tcBorders>
              <w:bottom w:val="dotted" w:sz="6" w:space="0" w:color="auto"/>
            </w:tcBorders>
          </w:tcPr>
          <w:p w:rsidR="00CA64A7" w:rsidRPr="00AF7EEC" w:rsidRDefault="00CA64A7" w:rsidP="00CA64A7">
            <w:pPr>
              <w:pStyle w:val="formtext1"/>
              <w:rPr>
                <w:rFonts w:ascii="Arial" w:hAnsi="Arial" w:cs="Arial"/>
              </w:rPr>
            </w:pPr>
          </w:p>
        </w:tc>
        <w:tc>
          <w:tcPr>
            <w:tcW w:w="402" w:type="dxa"/>
          </w:tcPr>
          <w:p w:rsidR="00CA64A7" w:rsidRPr="00AF7EEC" w:rsidRDefault="00CA64A7" w:rsidP="00CA64A7">
            <w:pPr>
              <w:pStyle w:val="formtext1"/>
              <w:rPr>
                <w:rFonts w:ascii="Arial" w:hAnsi="Arial" w:cs="Arial"/>
              </w:rPr>
            </w:pPr>
          </w:p>
          <w:p w:rsidR="00CA64A7" w:rsidRPr="00AF7EEC" w:rsidRDefault="00CA64A7" w:rsidP="00CA64A7">
            <w:pPr>
              <w:pStyle w:val="formtext1"/>
              <w:rPr>
                <w:rFonts w:ascii="Arial" w:hAnsi="Arial" w:cs="Arial"/>
              </w:rPr>
            </w:pPr>
          </w:p>
        </w:tc>
        <w:tc>
          <w:tcPr>
            <w:tcW w:w="2943" w:type="dxa"/>
            <w:tcBorders>
              <w:top w:val="single" w:sz="18" w:space="0" w:color="auto"/>
              <w:left w:val="single" w:sz="18" w:space="0" w:color="auto"/>
              <w:bottom w:val="single" w:sz="18" w:space="0" w:color="auto"/>
              <w:right w:val="single" w:sz="18" w:space="0" w:color="auto"/>
            </w:tcBorders>
            <w:vAlign w:val="center"/>
          </w:tcPr>
          <w:p w:rsidR="00CA64A7" w:rsidRPr="00AF7EEC" w:rsidRDefault="00CA64A7" w:rsidP="00CA64A7">
            <w:pPr>
              <w:pStyle w:val="formcompletion"/>
              <w:framePr w:wrap="auto"/>
              <w:rPr>
                <w:rFonts w:ascii="Arial" w:hAnsi="Arial" w:cs="Arial"/>
              </w:rPr>
            </w:pPr>
          </w:p>
        </w:tc>
      </w:tr>
    </w:tbl>
    <w:p w:rsidR="002F4B11" w:rsidRPr="00AF7EEC" w:rsidRDefault="002F4B11" w:rsidP="002F4B11">
      <w:pPr>
        <w:pStyle w:val="formtext1"/>
        <w:rPr>
          <w:rFonts w:ascii="Arial" w:hAnsi="Arial" w:cs="Arial"/>
        </w:rPr>
      </w:pPr>
    </w:p>
    <w:p w:rsidR="00C8313F" w:rsidRDefault="00C8313F">
      <w:pPr>
        <w:pStyle w:val="formtext1"/>
        <w:spacing w:line="240" w:lineRule="auto"/>
        <w:jc w:val="center"/>
        <w:rPr>
          <w:ins w:id="51" w:author="Monica Niven" w:date="2014-08-25T12:49:00Z"/>
          <w:rFonts w:ascii="Arial" w:hAnsi="Arial" w:cs="Arial"/>
          <w:b/>
          <w:sz w:val="28"/>
          <w:szCs w:val="28"/>
        </w:rPr>
        <w:pPrChange w:id="52" w:author="Monica Niven" w:date="2014-08-25T12:50:00Z">
          <w:pPr>
            <w:pStyle w:val="formtext1"/>
          </w:pPr>
        </w:pPrChange>
      </w:pPr>
    </w:p>
    <w:p w:rsidR="006760F4" w:rsidRPr="00C8313F" w:rsidRDefault="00C8313F" w:rsidP="005445D9">
      <w:pPr>
        <w:pStyle w:val="formtext1"/>
        <w:spacing w:line="240" w:lineRule="auto"/>
        <w:jc w:val="center"/>
        <w:rPr>
          <w:ins w:id="53" w:author="Monica Niven" w:date="2014-08-25T12:48:00Z"/>
          <w:rFonts w:ascii="Arial Black" w:hAnsi="Arial Black" w:cs="Arial"/>
          <w:b/>
          <w:sz w:val="36"/>
          <w:szCs w:val="36"/>
          <w:rPrChange w:id="54" w:author="Monica Niven" w:date="2014-08-25T12:50:00Z">
            <w:rPr>
              <w:ins w:id="55" w:author="Monica Niven" w:date="2014-08-25T12:48:00Z"/>
              <w:rFonts w:ascii="Arial" w:hAnsi="Arial" w:cs="Arial"/>
            </w:rPr>
          </w:rPrChange>
        </w:rPr>
        <w:pPrChange w:id="56" w:author="Monica Niven" w:date="2014-08-25T12:50:00Z">
          <w:pPr>
            <w:pStyle w:val="formtext1"/>
          </w:pPr>
        </w:pPrChange>
      </w:pPr>
      <w:ins w:id="57" w:author="Monica Niven" w:date="2014-08-25T12:48:00Z">
        <w:r w:rsidRPr="00C8313F">
          <w:rPr>
            <w:rFonts w:ascii="Arial Black" w:hAnsi="Arial Black" w:cs="Arial"/>
            <w:b/>
            <w:sz w:val="36"/>
            <w:szCs w:val="36"/>
            <w:rPrChange w:id="58" w:author="Monica Niven" w:date="2014-08-25T12:50:00Z">
              <w:rPr>
                <w:rFonts w:ascii="Arial" w:hAnsi="Arial" w:cs="Arial"/>
              </w:rPr>
            </w:rPrChange>
          </w:rPr>
          <w:t>RETURN COMPLETED FORMS TO:</w:t>
        </w:r>
      </w:ins>
    </w:p>
    <w:p w:rsidR="00C8313F" w:rsidRPr="00C8313F" w:rsidRDefault="00C8313F" w:rsidP="005445D9">
      <w:pPr>
        <w:pStyle w:val="formtext1"/>
        <w:spacing w:line="240" w:lineRule="auto"/>
        <w:jc w:val="center"/>
        <w:rPr>
          <w:ins w:id="59" w:author="Monica Niven" w:date="2014-08-25T12:48:00Z"/>
          <w:rFonts w:ascii="Arial" w:hAnsi="Arial" w:cs="Arial"/>
          <w:b/>
          <w:sz w:val="36"/>
          <w:szCs w:val="36"/>
          <w:rPrChange w:id="60" w:author="Monica Niven" w:date="2014-08-25T12:50:00Z">
            <w:rPr>
              <w:ins w:id="61" w:author="Monica Niven" w:date="2014-08-25T12:48:00Z"/>
              <w:rFonts w:ascii="Arial" w:hAnsi="Arial" w:cs="Arial"/>
            </w:rPr>
          </w:rPrChange>
        </w:rPr>
        <w:pPrChange w:id="62" w:author="Monica Niven" w:date="2014-08-25T12:50:00Z">
          <w:pPr>
            <w:pStyle w:val="formtext1"/>
          </w:pPr>
        </w:pPrChange>
      </w:pPr>
    </w:p>
    <w:p w:rsidR="00C8313F" w:rsidRPr="00C8313F" w:rsidRDefault="00C8313F" w:rsidP="005445D9">
      <w:pPr>
        <w:pStyle w:val="formtext1"/>
        <w:spacing w:line="240" w:lineRule="auto"/>
        <w:jc w:val="center"/>
        <w:rPr>
          <w:ins w:id="63" w:author="Monica Niven" w:date="2014-08-25T12:48:00Z"/>
          <w:rFonts w:ascii="Arial" w:hAnsi="Arial" w:cs="Arial"/>
          <w:b/>
          <w:sz w:val="36"/>
          <w:szCs w:val="36"/>
          <w:rPrChange w:id="64" w:author="Monica Niven" w:date="2014-08-25T12:50:00Z">
            <w:rPr>
              <w:ins w:id="65" w:author="Monica Niven" w:date="2014-08-25T12:48:00Z"/>
              <w:rFonts w:ascii="Arial" w:hAnsi="Arial" w:cs="Arial"/>
            </w:rPr>
          </w:rPrChange>
        </w:rPr>
        <w:pPrChange w:id="66" w:author="Monica Niven" w:date="2014-08-25T12:50:00Z">
          <w:pPr>
            <w:pStyle w:val="formtext1"/>
          </w:pPr>
        </w:pPrChange>
      </w:pPr>
      <w:ins w:id="67" w:author="Monica Niven" w:date="2014-08-25T12:48:00Z">
        <w:r w:rsidRPr="00C8313F">
          <w:rPr>
            <w:rFonts w:ascii="Arial" w:hAnsi="Arial" w:cs="Arial"/>
            <w:b/>
            <w:sz w:val="36"/>
            <w:szCs w:val="36"/>
            <w:rPrChange w:id="68" w:author="Monica Niven" w:date="2014-08-25T12:50:00Z">
              <w:rPr>
                <w:rFonts w:ascii="Arial" w:hAnsi="Arial" w:cs="Arial"/>
              </w:rPr>
            </w:rPrChange>
          </w:rPr>
          <w:t>UNISON CITY OF EDINBURGH BRANCH</w:t>
        </w:r>
      </w:ins>
    </w:p>
    <w:p w:rsidR="00C8313F" w:rsidRPr="00C8313F" w:rsidRDefault="00C8313F" w:rsidP="005445D9">
      <w:pPr>
        <w:pStyle w:val="formtext1"/>
        <w:spacing w:line="240" w:lineRule="auto"/>
        <w:jc w:val="center"/>
        <w:rPr>
          <w:ins w:id="69" w:author="Monica Niven" w:date="2014-08-25T12:49:00Z"/>
          <w:rFonts w:ascii="Arial" w:hAnsi="Arial" w:cs="Arial"/>
          <w:b/>
          <w:sz w:val="36"/>
          <w:szCs w:val="36"/>
          <w:rPrChange w:id="70" w:author="Monica Niven" w:date="2014-08-25T12:50:00Z">
            <w:rPr>
              <w:ins w:id="71" w:author="Monica Niven" w:date="2014-08-25T12:49:00Z"/>
              <w:rFonts w:ascii="Arial" w:hAnsi="Arial" w:cs="Arial"/>
            </w:rPr>
          </w:rPrChange>
        </w:rPr>
        <w:pPrChange w:id="72" w:author="Monica Niven" w:date="2014-08-25T12:50:00Z">
          <w:pPr>
            <w:pStyle w:val="formtext1"/>
          </w:pPr>
        </w:pPrChange>
      </w:pPr>
      <w:ins w:id="73" w:author="Monica Niven" w:date="2014-08-25T12:49:00Z">
        <w:r w:rsidRPr="00C8313F">
          <w:rPr>
            <w:rFonts w:ascii="Arial" w:hAnsi="Arial" w:cs="Arial"/>
            <w:b/>
            <w:sz w:val="36"/>
            <w:szCs w:val="36"/>
            <w:rPrChange w:id="74" w:author="Monica Niven" w:date="2014-08-25T12:50:00Z">
              <w:rPr>
                <w:rFonts w:ascii="Arial" w:hAnsi="Arial" w:cs="Arial"/>
              </w:rPr>
            </w:rPrChange>
          </w:rPr>
          <w:t>10 INFIRMARY STREET</w:t>
        </w:r>
      </w:ins>
    </w:p>
    <w:p w:rsidR="00C8313F" w:rsidRPr="00C8313F" w:rsidRDefault="00C8313F" w:rsidP="005445D9">
      <w:pPr>
        <w:pStyle w:val="formtext1"/>
        <w:spacing w:line="240" w:lineRule="auto"/>
        <w:jc w:val="center"/>
        <w:rPr>
          <w:ins w:id="75" w:author="Monica Niven" w:date="2014-08-25T12:49:00Z"/>
          <w:rFonts w:ascii="Arial" w:hAnsi="Arial" w:cs="Arial"/>
          <w:b/>
          <w:sz w:val="36"/>
          <w:szCs w:val="36"/>
          <w:rPrChange w:id="76" w:author="Monica Niven" w:date="2014-08-25T12:50:00Z">
            <w:rPr>
              <w:ins w:id="77" w:author="Monica Niven" w:date="2014-08-25T12:49:00Z"/>
              <w:rFonts w:ascii="Arial" w:hAnsi="Arial" w:cs="Arial"/>
            </w:rPr>
          </w:rPrChange>
        </w:rPr>
        <w:pPrChange w:id="78" w:author="Monica Niven" w:date="2014-08-25T12:50:00Z">
          <w:pPr>
            <w:pStyle w:val="formtext1"/>
          </w:pPr>
        </w:pPrChange>
      </w:pPr>
      <w:ins w:id="79" w:author="Monica Niven" w:date="2014-08-25T12:49:00Z">
        <w:r w:rsidRPr="00C8313F">
          <w:rPr>
            <w:rFonts w:ascii="Arial" w:hAnsi="Arial" w:cs="Arial"/>
            <w:b/>
            <w:sz w:val="36"/>
            <w:szCs w:val="36"/>
            <w:rPrChange w:id="80" w:author="Monica Niven" w:date="2014-08-25T12:50:00Z">
              <w:rPr>
                <w:rFonts w:ascii="Arial" w:hAnsi="Arial" w:cs="Arial"/>
              </w:rPr>
            </w:rPrChange>
          </w:rPr>
          <w:t>EDINBURGH</w:t>
        </w:r>
      </w:ins>
    </w:p>
    <w:p w:rsidR="00C8313F" w:rsidRPr="00C8313F" w:rsidRDefault="00C8313F" w:rsidP="005445D9">
      <w:pPr>
        <w:pStyle w:val="formtext1"/>
        <w:spacing w:line="240" w:lineRule="auto"/>
        <w:jc w:val="center"/>
        <w:rPr>
          <w:ins w:id="81" w:author="Monica Niven" w:date="2014-08-25T12:49:00Z"/>
          <w:rFonts w:ascii="Arial" w:hAnsi="Arial" w:cs="Arial"/>
          <w:b/>
          <w:sz w:val="36"/>
          <w:szCs w:val="36"/>
          <w:rPrChange w:id="82" w:author="Monica Niven" w:date="2014-08-25T12:50:00Z">
            <w:rPr>
              <w:ins w:id="83" w:author="Monica Niven" w:date="2014-08-25T12:49:00Z"/>
              <w:rFonts w:ascii="Arial" w:hAnsi="Arial" w:cs="Arial"/>
            </w:rPr>
          </w:rPrChange>
        </w:rPr>
        <w:pPrChange w:id="84" w:author="Monica Niven" w:date="2014-08-25T12:50:00Z">
          <w:pPr>
            <w:pStyle w:val="formtext1"/>
          </w:pPr>
        </w:pPrChange>
      </w:pPr>
      <w:ins w:id="85" w:author="Monica Niven" w:date="2014-08-25T12:49:00Z">
        <w:r w:rsidRPr="00C8313F">
          <w:rPr>
            <w:rFonts w:ascii="Arial" w:hAnsi="Arial" w:cs="Arial"/>
            <w:b/>
            <w:sz w:val="36"/>
            <w:szCs w:val="36"/>
            <w:rPrChange w:id="86" w:author="Monica Niven" w:date="2014-08-25T12:50:00Z">
              <w:rPr>
                <w:rFonts w:ascii="Arial" w:hAnsi="Arial" w:cs="Arial"/>
              </w:rPr>
            </w:rPrChange>
          </w:rPr>
          <w:t>EH1 1LT</w:t>
        </w:r>
      </w:ins>
    </w:p>
    <w:p w:rsidR="00C8313F" w:rsidRPr="00C8313F" w:rsidRDefault="00C8313F" w:rsidP="005445D9">
      <w:pPr>
        <w:pStyle w:val="formtext1"/>
        <w:spacing w:line="240" w:lineRule="auto"/>
        <w:jc w:val="center"/>
        <w:rPr>
          <w:ins w:id="87" w:author="Monica Niven" w:date="2014-08-25T12:49:00Z"/>
          <w:rFonts w:ascii="Arial" w:hAnsi="Arial" w:cs="Arial"/>
          <w:b/>
          <w:sz w:val="36"/>
          <w:szCs w:val="36"/>
          <w:rPrChange w:id="88" w:author="Monica Niven" w:date="2014-08-25T12:50:00Z">
            <w:rPr>
              <w:ins w:id="89" w:author="Monica Niven" w:date="2014-08-25T12:49:00Z"/>
              <w:rFonts w:ascii="Arial" w:hAnsi="Arial" w:cs="Arial"/>
            </w:rPr>
          </w:rPrChange>
        </w:rPr>
        <w:pPrChange w:id="90" w:author="Monica Niven" w:date="2014-08-25T12:50:00Z">
          <w:pPr>
            <w:pStyle w:val="formtext1"/>
          </w:pPr>
        </w:pPrChange>
      </w:pPr>
      <w:bookmarkStart w:id="91" w:name="_GoBack"/>
      <w:bookmarkEnd w:id="91"/>
    </w:p>
    <w:p w:rsidR="00C8313F" w:rsidRPr="00C8313F" w:rsidRDefault="00C8313F" w:rsidP="005445D9">
      <w:pPr>
        <w:pStyle w:val="formtext1"/>
        <w:spacing w:line="240" w:lineRule="auto"/>
        <w:jc w:val="center"/>
        <w:rPr>
          <w:ins w:id="92" w:author="Monica Niven" w:date="2014-08-25T12:49:00Z"/>
          <w:rFonts w:ascii="Arial" w:hAnsi="Arial" w:cs="Arial"/>
          <w:b/>
          <w:sz w:val="36"/>
          <w:szCs w:val="36"/>
          <w:rPrChange w:id="93" w:author="Monica Niven" w:date="2014-08-25T12:50:00Z">
            <w:rPr>
              <w:ins w:id="94" w:author="Monica Niven" w:date="2014-08-25T12:49:00Z"/>
              <w:rFonts w:ascii="Arial" w:hAnsi="Arial" w:cs="Arial"/>
            </w:rPr>
          </w:rPrChange>
        </w:rPr>
        <w:pPrChange w:id="95" w:author="Monica Niven" w:date="2014-08-25T12:50:00Z">
          <w:pPr>
            <w:pStyle w:val="formtext1"/>
          </w:pPr>
        </w:pPrChange>
      </w:pPr>
    </w:p>
    <w:p w:rsidR="00C8313F" w:rsidRPr="005445D9" w:rsidRDefault="00C8313F" w:rsidP="005445D9">
      <w:pPr>
        <w:pStyle w:val="formtext1"/>
        <w:spacing w:line="240" w:lineRule="auto"/>
        <w:jc w:val="center"/>
        <w:rPr>
          <w:ins w:id="96" w:author="Monica Niven" w:date="2014-08-25T12:49:00Z"/>
          <w:rFonts w:ascii="Arial" w:hAnsi="Arial" w:cs="Arial"/>
          <w:b/>
          <w:sz w:val="36"/>
          <w:szCs w:val="36"/>
          <w:rPrChange w:id="97" w:author="Monica Niven" w:date="2014-08-25T12:50:00Z">
            <w:rPr>
              <w:ins w:id="98" w:author="Monica Niven" w:date="2014-08-25T12:49:00Z"/>
              <w:rFonts w:ascii="Arial" w:hAnsi="Arial" w:cs="Arial"/>
            </w:rPr>
          </w:rPrChange>
        </w:rPr>
        <w:pPrChange w:id="99" w:author="Monica Niven" w:date="2014-08-25T12:50:00Z">
          <w:pPr>
            <w:pStyle w:val="formtext1"/>
          </w:pPr>
        </w:pPrChange>
      </w:pPr>
      <w:ins w:id="100" w:author="Monica Niven" w:date="2014-08-25T12:49:00Z">
        <w:r w:rsidRPr="005445D9">
          <w:rPr>
            <w:rFonts w:ascii="Arial" w:hAnsi="Arial" w:cs="Arial"/>
            <w:b/>
            <w:sz w:val="36"/>
            <w:szCs w:val="36"/>
            <w:rPrChange w:id="101" w:author="Monica Niven" w:date="2014-08-25T12:50:00Z">
              <w:rPr>
                <w:rFonts w:ascii="Arial" w:hAnsi="Arial" w:cs="Arial"/>
              </w:rPr>
            </w:rPrChange>
          </w:rPr>
          <w:t>Telephone: 0131 558 7488</w:t>
        </w:r>
      </w:ins>
    </w:p>
    <w:p w:rsidR="00C8313F" w:rsidRPr="00C8313F" w:rsidRDefault="00C8313F">
      <w:pPr>
        <w:pStyle w:val="formtext1"/>
        <w:spacing w:line="240" w:lineRule="auto"/>
        <w:rPr>
          <w:rFonts w:ascii="Arial" w:hAnsi="Arial" w:cs="Arial"/>
          <w:b/>
          <w:sz w:val="28"/>
          <w:szCs w:val="28"/>
          <w:rPrChange w:id="102" w:author="Monica Niven" w:date="2014-08-25T12:49:00Z">
            <w:rPr>
              <w:rFonts w:ascii="Arial" w:hAnsi="Arial" w:cs="Arial"/>
            </w:rPr>
          </w:rPrChange>
        </w:rPr>
        <w:pPrChange w:id="103" w:author="Monica Niven" w:date="2014-08-25T12:50:00Z">
          <w:pPr>
            <w:pStyle w:val="formtext1"/>
          </w:pPr>
        </w:pPrChange>
      </w:pPr>
    </w:p>
    <w:p w:rsidR="002F4B11" w:rsidRPr="00C8313F" w:rsidRDefault="002F4B11">
      <w:pPr>
        <w:pStyle w:val="formtext1"/>
        <w:spacing w:line="240" w:lineRule="auto"/>
        <w:rPr>
          <w:rFonts w:ascii="Arial" w:hAnsi="Arial" w:cs="Arial"/>
          <w:b/>
          <w:sz w:val="28"/>
          <w:szCs w:val="28"/>
          <w:rPrChange w:id="104" w:author="Monica Niven" w:date="2014-08-25T12:49:00Z">
            <w:rPr>
              <w:rFonts w:ascii="Arial" w:hAnsi="Arial" w:cs="Arial"/>
            </w:rPr>
          </w:rPrChange>
        </w:rPr>
        <w:pPrChange w:id="105" w:author="Monica Niven" w:date="2014-08-25T12:50:00Z">
          <w:pPr>
            <w:pStyle w:val="formtext1"/>
          </w:pPr>
        </w:pPrChange>
      </w:pPr>
    </w:p>
    <w:p w:rsidR="002F4B11" w:rsidRPr="00AF7EEC" w:rsidRDefault="002F4B11" w:rsidP="002F4B11">
      <w:pPr>
        <w:pStyle w:val="formtext1"/>
        <w:spacing w:after="120"/>
        <w:rPr>
          <w:rFonts w:ascii="Arial" w:hAnsi="Arial" w:cs="Arial"/>
        </w:rPr>
      </w:pPr>
    </w:p>
    <w:p w:rsidR="006760F4" w:rsidRPr="00AF7EEC" w:rsidRDefault="006760F4" w:rsidP="002F4B11">
      <w:pPr>
        <w:pStyle w:val="formtext1"/>
        <w:spacing w:after="120"/>
        <w:rPr>
          <w:rFonts w:ascii="Arial" w:hAnsi="Arial" w:cs="Arial"/>
        </w:rPr>
      </w:pPr>
    </w:p>
    <w:tbl>
      <w:tblPr>
        <w:tblW w:w="0" w:type="auto"/>
        <w:tblCellSpacing w:w="11" w:type="dxa"/>
        <w:tblInd w:w="108" w:type="dxa"/>
        <w:tblLook w:val="0000" w:firstRow="0" w:lastRow="0" w:firstColumn="0" w:lastColumn="0" w:noHBand="0" w:noVBand="0"/>
      </w:tblPr>
      <w:tblGrid>
        <w:gridCol w:w="1455"/>
        <w:gridCol w:w="2977"/>
        <w:gridCol w:w="2126"/>
        <w:gridCol w:w="924"/>
        <w:gridCol w:w="2834"/>
      </w:tblGrid>
      <w:tr w:rsidR="00924F52" w:rsidRPr="00AF7EEC">
        <w:trPr>
          <w:trHeight w:val="510"/>
          <w:tblCellSpacing w:w="11" w:type="dxa"/>
        </w:trPr>
        <w:tc>
          <w:tcPr>
            <w:tcW w:w="1422" w:type="dxa"/>
            <w:shd w:val="clear" w:color="auto" w:fill="B3B3B3"/>
            <w:vAlign w:val="center"/>
          </w:tcPr>
          <w:p w:rsidR="00924F52" w:rsidRPr="00AF7EEC" w:rsidRDefault="00924F52">
            <w:pPr>
              <w:pStyle w:val="formtext1"/>
              <w:tabs>
                <w:tab w:val="left" w:pos="1776"/>
              </w:tabs>
              <w:jc w:val="right"/>
              <w:rPr>
                <w:rFonts w:ascii="Arial" w:hAnsi="Arial" w:cs="Arial"/>
              </w:rPr>
            </w:pPr>
            <w:r w:rsidRPr="00AF7EEC">
              <w:rPr>
                <w:rFonts w:ascii="Arial" w:hAnsi="Arial" w:cs="Arial"/>
              </w:rPr>
              <w:t>FILE NUMBER</w:t>
            </w:r>
          </w:p>
        </w:tc>
        <w:tc>
          <w:tcPr>
            <w:tcW w:w="2955" w:type="dxa"/>
            <w:tcBorders>
              <w:top w:val="single" w:sz="18" w:space="0" w:color="auto"/>
              <w:left w:val="single" w:sz="18" w:space="0" w:color="auto"/>
              <w:bottom w:val="single" w:sz="18" w:space="0" w:color="auto"/>
              <w:right w:val="single" w:sz="18" w:space="0" w:color="auto"/>
            </w:tcBorders>
            <w:vAlign w:val="center"/>
          </w:tcPr>
          <w:p w:rsidR="00924F52" w:rsidRPr="00AF7EEC" w:rsidRDefault="00C44A1C">
            <w:pPr>
              <w:pStyle w:val="formcompletion"/>
              <w:framePr w:wrap="auto"/>
              <w:rPr>
                <w:rFonts w:ascii="Arial" w:hAnsi="Arial" w:cs="Arial"/>
              </w:rPr>
            </w:pPr>
            <w:r w:rsidRPr="00AF7EEC">
              <w:rPr>
                <w:rFonts w:ascii="Arial" w:hAnsi="Arial" w:cs="Arial"/>
              </w:rPr>
              <w:fldChar w:fldCharType="begin">
                <w:ffData>
                  <w:name w:val="File16"/>
                  <w:enabled/>
                  <w:calcOnExit w:val="0"/>
                  <w:textInput/>
                </w:ffData>
              </w:fldChar>
            </w:r>
            <w:bookmarkStart w:id="106" w:name="File16"/>
            <w:r w:rsidR="00924F52" w:rsidRPr="00AF7EEC">
              <w:rPr>
                <w:rFonts w:ascii="Arial" w:hAnsi="Arial" w:cs="Arial"/>
              </w:rPr>
              <w:instrText xml:space="preserve"> FORMTEXT </w:instrText>
            </w:r>
            <w:r w:rsidRPr="00AF7EEC">
              <w:rPr>
                <w:rFonts w:ascii="Arial" w:hAnsi="Arial" w:cs="Arial"/>
              </w:rPr>
            </w:r>
            <w:r w:rsidRPr="00AF7EEC">
              <w:rPr>
                <w:rFonts w:ascii="Arial" w:hAnsi="Arial" w:cs="Arial"/>
              </w:rPr>
              <w:fldChar w:fldCharType="separate"/>
            </w:r>
            <w:r w:rsidR="00924F52" w:rsidRPr="00AF7EEC">
              <w:rPr>
                <w:rFonts w:ascii="Arial" w:hAnsi="Arial" w:cs="Arial"/>
              </w:rPr>
              <w:t> </w:t>
            </w:r>
            <w:r w:rsidR="00924F52" w:rsidRPr="00AF7EEC">
              <w:rPr>
                <w:rFonts w:ascii="Arial" w:hAnsi="Arial" w:cs="Arial"/>
              </w:rPr>
              <w:t> </w:t>
            </w:r>
            <w:r w:rsidR="00924F52" w:rsidRPr="00AF7EEC">
              <w:rPr>
                <w:rFonts w:ascii="Arial" w:hAnsi="Arial" w:cs="Arial"/>
              </w:rPr>
              <w:t> </w:t>
            </w:r>
            <w:r w:rsidR="00924F52" w:rsidRPr="00AF7EEC">
              <w:rPr>
                <w:rFonts w:ascii="Arial" w:hAnsi="Arial" w:cs="Arial"/>
              </w:rPr>
              <w:t> </w:t>
            </w:r>
            <w:r w:rsidR="00924F52" w:rsidRPr="00AF7EEC">
              <w:rPr>
                <w:rFonts w:ascii="Arial" w:hAnsi="Arial" w:cs="Arial"/>
              </w:rPr>
              <w:t> </w:t>
            </w:r>
            <w:r w:rsidRPr="00AF7EEC">
              <w:rPr>
                <w:rFonts w:ascii="Arial" w:hAnsi="Arial" w:cs="Arial"/>
              </w:rPr>
              <w:fldChar w:fldCharType="end"/>
            </w:r>
            <w:bookmarkEnd w:id="106"/>
          </w:p>
        </w:tc>
        <w:tc>
          <w:tcPr>
            <w:tcW w:w="5851" w:type="dxa"/>
            <w:gridSpan w:val="3"/>
            <w:shd w:val="clear" w:color="auto" w:fill="B3B3B3"/>
            <w:vAlign w:val="center"/>
          </w:tcPr>
          <w:p w:rsidR="00924F52" w:rsidRPr="00AF7EEC" w:rsidRDefault="00924F52">
            <w:pPr>
              <w:pStyle w:val="formtext1"/>
              <w:rPr>
                <w:rFonts w:ascii="Arial" w:hAnsi="Arial" w:cs="Arial"/>
                <w:b/>
                <w:i/>
              </w:rPr>
            </w:pPr>
            <w:r w:rsidRPr="00AF7EEC">
              <w:rPr>
                <w:rFonts w:ascii="Arial" w:hAnsi="Arial" w:cs="Arial"/>
                <w:b/>
                <w:i/>
              </w:rPr>
              <w:t>FOR REGIONAL OFFICE USE ONLY</w:t>
            </w:r>
          </w:p>
        </w:tc>
      </w:tr>
      <w:tr w:rsidR="00924F52" w:rsidRPr="00AF7EEC">
        <w:trPr>
          <w:trHeight w:val="510"/>
          <w:tblCellSpacing w:w="11" w:type="dxa"/>
        </w:trPr>
        <w:tc>
          <w:tcPr>
            <w:tcW w:w="1422" w:type="dxa"/>
            <w:shd w:val="clear" w:color="auto" w:fill="666666"/>
            <w:vAlign w:val="center"/>
          </w:tcPr>
          <w:p w:rsidR="00924F52" w:rsidRPr="00AF7EEC" w:rsidRDefault="00924F52">
            <w:pPr>
              <w:pStyle w:val="formtext1"/>
              <w:rPr>
                <w:rFonts w:ascii="Arial" w:hAnsi="Arial" w:cs="Arial"/>
                <w:b/>
                <w:color w:val="FFFFFF"/>
              </w:rPr>
            </w:pPr>
            <w:r w:rsidRPr="00AF7EEC">
              <w:rPr>
                <w:rFonts w:ascii="Arial" w:hAnsi="Arial" w:cs="Arial"/>
                <w:b/>
                <w:color w:val="FFFFFF"/>
              </w:rPr>
              <w:t xml:space="preserve">CASE TYPE </w:t>
            </w:r>
          </w:p>
        </w:tc>
        <w:tc>
          <w:tcPr>
            <w:tcW w:w="5081" w:type="dxa"/>
            <w:gridSpan w:val="2"/>
            <w:tcBorders>
              <w:top w:val="single" w:sz="18" w:space="0" w:color="auto"/>
              <w:left w:val="single" w:sz="18" w:space="0" w:color="auto"/>
              <w:bottom w:val="single" w:sz="18" w:space="0" w:color="auto"/>
              <w:right w:val="single" w:sz="18" w:space="0" w:color="auto"/>
            </w:tcBorders>
            <w:vAlign w:val="center"/>
          </w:tcPr>
          <w:p w:rsidR="00924F52" w:rsidRPr="00AF7EEC" w:rsidRDefault="00C44A1C">
            <w:pPr>
              <w:pStyle w:val="formcompletion"/>
              <w:framePr w:wrap="auto"/>
              <w:rPr>
                <w:rFonts w:ascii="Arial" w:hAnsi="Arial" w:cs="Arial"/>
              </w:rPr>
            </w:pPr>
            <w:r w:rsidRPr="00AF7EEC">
              <w:rPr>
                <w:rFonts w:ascii="Arial" w:hAnsi="Arial" w:cs="Arial"/>
              </w:rPr>
              <w:fldChar w:fldCharType="begin">
                <w:ffData>
                  <w:name w:val="CaseType16"/>
                  <w:enabled/>
                  <w:calcOnExit w:val="0"/>
                  <w:textInput/>
                </w:ffData>
              </w:fldChar>
            </w:r>
            <w:bookmarkStart w:id="107" w:name="CaseType16"/>
            <w:r w:rsidR="00924F52" w:rsidRPr="00AF7EEC">
              <w:rPr>
                <w:rFonts w:ascii="Arial" w:hAnsi="Arial" w:cs="Arial"/>
              </w:rPr>
              <w:instrText xml:space="preserve"> FORMTEXT </w:instrText>
            </w:r>
            <w:r w:rsidRPr="00AF7EEC">
              <w:rPr>
                <w:rFonts w:ascii="Arial" w:hAnsi="Arial" w:cs="Arial"/>
              </w:rPr>
            </w:r>
            <w:r w:rsidRPr="00AF7EEC">
              <w:rPr>
                <w:rFonts w:ascii="Arial" w:hAnsi="Arial" w:cs="Arial"/>
              </w:rPr>
              <w:fldChar w:fldCharType="separate"/>
            </w:r>
            <w:r w:rsidR="00924F52" w:rsidRPr="00AF7EEC">
              <w:rPr>
                <w:rFonts w:ascii="Arial" w:hAnsi="Arial" w:cs="Arial"/>
              </w:rPr>
              <w:t> </w:t>
            </w:r>
            <w:r w:rsidR="00924F52" w:rsidRPr="00AF7EEC">
              <w:rPr>
                <w:rFonts w:ascii="Arial" w:hAnsi="Arial" w:cs="Arial"/>
              </w:rPr>
              <w:t> </w:t>
            </w:r>
            <w:r w:rsidR="00924F52" w:rsidRPr="00AF7EEC">
              <w:rPr>
                <w:rFonts w:ascii="Arial" w:hAnsi="Arial" w:cs="Arial"/>
              </w:rPr>
              <w:t> </w:t>
            </w:r>
            <w:r w:rsidR="00924F52" w:rsidRPr="00AF7EEC">
              <w:rPr>
                <w:rFonts w:ascii="Arial" w:hAnsi="Arial" w:cs="Arial"/>
              </w:rPr>
              <w:t> </w:t>
            </w:r>
            <w:r w:rsidR="00924F52" w:rsidRPr="00AF7EEC">
              <w:rPr>
                <w:rFonts w:ascii="Arial" w:hAnsi="Arial" w:cs="Arial"/>
              </w:rPr>
              <w:t> </w:t>
            </w:r>
            <w:r w:rsidRPr="00AF7EEC">
              <w:rPr>
                <w:rFonts w:ascii="Arial" w:hAnsi="Arial" w:cs="Arial"/>
              </w:rPr>
              <w:fldChar w:fldCharType="end"/>
            </w:r>
            <w:bookmarkEnd w:id="107"/>
          </w:p>
        </w:tc>
        <w:tc>
          <w:tcPr>
            <w:tcW w:w="902" w:type="dxa"/>
            <w:shd w:val="clear" w:color="auto" w:fill="666666"/>
            <w:vAlign w:val="center"/>
          </w:tcPr>
          <w:p w:rsidR="00924F52" w:rsidRPr="00AF7EEC" w:rsidRDefault="00924F52">
            <w:pPr>
              <w:pStyle w:val="formtext1"/>
              <w:rPr>
                <w:rFonts w:ascii="Arial" w:hAnsi="Arial" w:cs="Arial"/>
                <w:b/>
                <w:color w:val="FFFFFF"/>
              </w:rPr>
            </w:pPr>
            <w:r w:rsidRPr="00AF7EEC">
              <w:rPr>
                <w:rFonts w:ascii="Arial" w:hAnsi="Arial" w:cs="Arial"/>
                <w:b/>
                <w:color w:val="FFFFFF"/>
              </w:rPr>
              <w:t>SUB TYPE</w:t>
            </w:r>
          </w:p>
        </w:tc>
        <w:tc>
          <w:tcPr>
            <w:tcW w:w="2801" w:type="dxa"/>
            <w:tcBorders>
              <w:top w:val="single" w:sz="18" w:space="0" w:color="auto"/>
              <w:left w:val="single" w:sz="18" w:space="0" w:color="auto"/>
              <w:bottom w:val="single" w:sz="18" w:space="0" w:color="auto"/>
              <w:right w:val="single" w:sz="18" w:space="0" w:color="auto"/>
            </w:tcBorders>
            <w:vAlign w:val="center"/>
          </w:tcPr>
          <w:p w:rsidR="00924F52" w:rsidRPr="00AF7EEC" w:rsidRDefault="00C44A1C">
            <w:pPr>
              <w:pStyle w:val="formcompletion"/>
              <w:framePr w:wrap="auto"/>
              <w:rPr>
                <w:rFonts w:ascii="Arial" w:hAnsi="Arial" w:cs="Arial"/>
              </w:rPr>
            </w:pPr>
            <w:r w:rsidRPr="00AF7EEC">
              <w:rPr>
                <w:rFonts w:ascii="Arial" w:hAnsi="Arial" w:cs="Arial"/>
              </w:rPr>
              <w:fldChar w:fldCharType="begin">
                <w:ffData>
                  <w:name w:val="SubType16"/>
                  <w:enabled/>
                  <w:calcOnExit w:val="0"/>
                  <w:textInput/>
                </w:ffData>
              </w:fldChar>
            </w:r>
            <w:bookmarkStart w:id="108" w:name="SubType16"/>
            <w:r w:rsidR="00924F52" w:rsidRPr="00AF7EEC">
              <w:rPr>
                <w:rFonts w:ascii="Arial" w:hAnsi="Arial" w:cs="Arial"/>
              </w:rPr>
              <w:instrText xml:space="preserve"> FORMTEXT </w:instrText>
            </w:r>
            <w:r w:rsidRPr="00AF7EEC">
              <w:rPr>
                <w:rFonts w:ascii="Arial" w:hAnsi="Arial" w:cs="Arial"/>
              </w:rPr>
            </w:r>
            <w:r w:rsidRPr="00AF7EEC">
              <w:rPr>
                <w:rFonts w:ascii="Arial" w:hAnsi="Arial" w:cs="Arial"/>
              </w:rPr>
              <w:fldChar w:fldCharType="separate"/>
            </w:r>
            <w:r w:rsidR="00924F52" w:rsidRPr="00AF7EEC">
              <w:rPr>
                <w:rFonts w:ascii="Arial" w:hAnsi="Arial" w:cs="Arial"/>
              </w:rPr>
              <w:t> </w:t>
            </w:r>
            <w:r w:rsidR="00924F52" w:rsidRPr="00AF7EEC">
              <w:rPr>
                <w:rFonts w:ascii="Arial" w:hAnsi="Arial" w:cs="Arial"/>
              </w:rPr>
              <w:t> </w:t>
            </w:r>
            <w:r w:rsidR="00924F52" w:rsidRPr="00AF7EEC">
              <w:rPr>
                <w:rFonts w:ascii="Arial" w:hAnsi="Arial" w:cs="Arial"/>
              </w:rPr>
              <w:t> </w:t>
            </w:r>
            <w:r w:rsidR="00924F52" w:rsidRPr="00AF7EEC">
              <w:rPr>
                <w:rFonts w:ascii="Arial" w:hAnsi="Arial" w:cs="Arial"/>
              </w:rPr>
              <w:t> </w:t>
            </w:r>
            <w:r w:rsidR="00924F52" w:rsidRPr="00AF7EEC">
              <w:rPr>
                <w:rFonts w:ascii="Arial" w:hAnsi="Arial" w:cs="Arial"/>
              </w:rPr>
              <w:t> </w:t>
            </w:r>
            <w:r w:rsidRPr="00AF7EEC">
              <w:rPr>
                <w:rFonts w:ascii="Arial" w:hAnsi="Arial" w:cs="Arial"/>
              </w:rPr>
              <w:fldChar w:fldCharType="end"/>
            </w:r>
            <w:bookmarkEnd w:id="108"/>
          </w:p>
        </w:tc>
      </w:tr>
    </w:tbl>
    <w:p w:rsidR="0081502E" w:rsidRPr="008B1951" w:rsidRDefault="0081502E">
      <w:pPr>
        <w:pStyle w:val="BHEAD"/>
        <w:spacing w:before="120"/>
        <w:jc w:val="center"/>
        <w:rPr>
          <w:rFonts w:cs="Arial"/>
          <w:b/>
          <w:u w:val="single"/>
        </w:rPr>
        <w:pPrChange w:id="109" w:author="Monica Niven" w:date="2014-08-25T12:59:00Z">
          <w:pPr>
            <w:pStyle w:val="BHEAD"/>
            <w:spacing w:before="120"/>
          </w:pPr>
        </w:pPrChange>
      </w:pPr>
    </w:p>
    <w:sectPr w:rsidR="0081502E" w:rsidRPr="008B1951" w:rsidSect="0069721B">
      <w:pgSz w:w="11899" w:h="16838"/>
      <w:pgMar w:top="851" w:right="851" w:bottom="851" w:left="851" w:header="851" w:footer="794" w:gutter="0"/>
      <w:paperSrc w:first="11" w:other="11"/>
      <w:cols w:space="340" w:equalWidth="0">
        <w:col w:w="10197"/>
      </w:cols>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D95" w:rsidRDefault="00C51D95">
      <w:r>
        <w:separator/>
      </w:r>
    </w:p>
  </w:endnote>
  <w:endnote w:type="continuationSeparator" w:id="0">
    <w:p w:rsidR="00C51D95" w:rsidRDefault="00C51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A69" w:rsidRDefault="00F66A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1" w:author="Monica Niven" w:date="2014-08-25T12:47:00Z"/>
  <w:sdt>
    <w:sdtPr>
      <w:id w:val="870568092"/>
      <w:docPartObj>
        <w:docPartGallery w:val="Page Numbers (Bottom of Page)"/>
        <w:docPartUnique/>
      </w:docPartObj>
    </w:sdtPr>
    <w:sdtEndPr>
      <w:rPr>
        <w:noProof/>
      </w:rPr>
    </w:sdtEndPr>
    <w:sdtContent>
      <w:customXmlInsRangeEnd w:id="1"/>
      <w:p w:rsidR="00C8313F" w:rsidRDefault="00C8313F">
        <w:pPr>
          <w:pStyle w:val="Footer"/>
          <w:jc w:val="right"/>
          <w:rPr>
            <w:ins w:id="2" w:author="Monica Niven" w:date="2014-08-25T12:47:00Z"/>
          </w:rPr>
        </w:pPr>
        <w:ins w:id="3" w:author="Monica Niven" w:date="2014-08-25T12:47:00Z">
          <w:r>
            <w:fldChar w:fldCharType="begin"/>
          </w:r>
          <w:r>
            <w:instrText xml:space="preserve"> PAGE   \* MERGEFORMAT </w:instrText>
          </w:r>
          <w:r>
            <w:fldChar w:fldCharType="separate"/>
          </w:r>
        </w:ins>
        <w:r w:rsidR="005445D9">
          <w:rPr>
            <w:noProof/>
          </w:rPr>
          <w:t>1</w:t>
        </w:r>
        <w:ins w:id="4" w:author="Monica Niven" w:date="2014-08-25T12:47:00Z">
          <w:r>
            <w:rPr>
              <w:noProof/>
            </w:rPr>
            <w:fldChar w:fldCharType="end"/>
          </w:r>
        </w:ins>
      </w:p>
      <w:customXmlInsRangeStart w:id="5" w:author="Monica Niven" w:date="2014-08-25T12:47:00Z"/>
    </w:sdtContent>
  </w:sdt>
  <w:customXmlInsRangeEnd w:id="5"/>
  <w:p w:rsidR="00840B7B" w:rsidRDefault="00840B7B">
    <w:pPr>
      <w:pStyle w:val="Footer"/>
      <w:pBdr>
        <w:top w:val="single" w:sz="4" w:space="4" w:color="auto"/>
      </w:pBdr>
      <w:tabs>
        <w:tab w:val="clear" w:pos="4320"/>
        <w:tab w:val="clear" w:pos="8640"/>
        <w:tab w:val="center" w:pos="5396"/>
        <w:tab w:val="left" w:pos="7700"/>
        <w:tab w:val="right" w:pos="10224"/>
      </w:tabs>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B7B" w:rsidRDefault="00840B7B">
    <w:pPr>
      <w:pStyle w:val="Footer"/>
      <w:tabs>
        <w:tab w:val="clear" w:pos="4320"/>
        <w:tab w:val="clear" w:pos="8640"/>
        <w:tab w:val="center" w:pos="5396"/>
        <w:tab w:val="left" w:pos="7700"/>
        <w:tab w:val="right" w:pos="9656"/>
      </w:tabs>
    </w:pPr>
    <w:r>
      <w:rPr>
        <w:sz w:val="20"/>
      </w:rPr>
      <w:t xml:space="preserve">UNISON CASE FORM </w:t>
    </w:r>
    <w:r>
      <w:rPr>
        <w:sz w:val="20"/>
      </w:rPr>
      <w:tab/>
    </w:r>
    <w:r>
      <w:rPr>
        <w:sz w:val="20"/>
      </w:rPr>
      <w:tab/>
    </w:r>
    <w:r>
      <w:rPr>
        <w:sz w:val="20"/>
      </w:rPr>
      <w:tab/>
      <w:t xml:space="preserve">PAGE </w:t>
    </w:r>
    <w:r w:rsidR="00C44A1C">
      <w:rPr>
        <w:rStyle w:val="PageNumber"/>
        <w:sz w:val="20"/>
      </w:rPr>
      <w:fldChar w:fldCharType="begin"/>
    </w:r>
    <w:r>
      <w:rPr>
        <w:rStyle w:val="PageNumber"/>
        <w:sz w:val="20"/>
      </w:rPr>
      <w:instrText xml:space="preserve"> PAGE </w:instrText>
    </w:r>
    <w:r w:rsidR="00C44A1C">
      <w:rPr>
        <w:rStyle w:val="PageNumber"/>
        <w:sz w:val="20"/>
      </w:rPr>
      <w:fldChar w:fldCharType="separate"/>
    </w:r>
    <w:r w:rsidR="005445D9">
      <w:rPr>
        <w:rStyle w:val="PageNumber"/>
        <w:noProof/>
        <w:sz w:val="20"/>
      </w:rPr>
      <w:t>5</w:t>
    </w:r>
    <w:r w:rsidR="00C44A1C">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D95" w:rsidRDefault="00C51D95">
      <w:r>
        <w:separator/>
      </w:r>
    </w:p>
  </w:footnote>
  <w:footnote w:type="continuationSeparator" w:id="0">
    <w:p w:rsidR="00C51D95" w:rsidRDefault="00C51D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A69" w:rsidRDefault="00F66A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A69" w:rsidRDefault="00F66A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A69" w:rsidRDefault="00F66A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27C6A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0420868"/>
    <w:lvl w:ilvl="0">
      <w:start w:val="1"/>
      <w:numFmt w:val="decimal"/>
      <w:lvlText w:val="%1."/>
      <w:lvlJc w:val="left"/>
      <w:pPr>
        <w:tabs>
          <w:tab w:val="num" w:pos="1492"/>
        </w:tabs>
        <w:ind w:left="1492" w:hanging="360"/>
      </w:pPr>
    </w:lvl>
  </w:abstractNum>
  <w:abstractNum w:abstractNumId="2">
    <w:nsid w:val="FFFFFF7D"/>
    <w:multiLevelType w:val="singleLevel"/>
    <w:tmpl w:val="FD9CFBA2"/>
    <w:lvl w:ilvl="0">
      <w:start w:val="1"/>
      <w:numFmt w:val="decimal"/>
      <w:lvlText w:val="%1."/>
      <w:lvlJc w:val="left"/>
      <w:pPr>
        <w:tabs>
          <w:tab w:val="num" w:pos="1209"/>
        </w:tabs>
        <w:ind w:left="1209" w:hanging="360"/>
      </w:pPr>
    </w:lvl>
  </w:abstractNum>
  <w:abstractNum w:abstractNumId="3">
    <w:nsid w:val="FFFFFF7E"/>
    <w:multiLevelType w:val="singleLevel"/>
    <w:tmpl w:val="1790711A"/>
    <w:lvl w:ilvl="0">
      <w:start w:val="1"/>
      <w:numFmt w:val="decimal"/>
      <w:lvlText w:val="%1."/>
      <w:lvlJc w:val="left"/>
      <w:pPr>
        <w:tabs>
          <w:tab w:val="num" w:pos="926"/>
        </w:tabs>
        <w:ind w:left="926" w:hanging="360"/>
      </w:pPr>
    </w:lvl>
  </w:abstractNum>
  <w:abstractNum w:abstractNumId="4">
    <w:nsid w:val="FFFFFF7F"/>
    <w:multiLevelType w:val="singleLevel"/>
    <w:tmpl w:val="C0CCCE22"/>
    <w:lvl w:ilvl="0">
      <w:start w:val="1"/>
      <w:numFmt w:val="decimal"/>
      <w:lvlText w:val="%1."/>
      <w:lvlJc w:val="left"/>
      <w:pPr>
        <w:tabs>
          <w:tab w:val="num" w:pos="643"/>
        </w:tabs>
        <w:ind w:left="643" w:hanging="360"/>
      </w:pPr>
    </w:lvl>
  </w:abstractNum>
  <w:abstractNum w:abstractNumId="5">
    <w:nsid w:val="FFFFFF80"/>
    <w:multiLevelType w:val="singleLevel"/>
    <w:tmpl w:val="F738AB6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DEE0B97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9C6625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D7EC136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A0485D7C"/>
    <w:lvl w:ilvl="0">
      <w:start w:val="1"/>
      <w:numFmt w:val="decimal"/>
      <w:lvlText w:val="%1."/>
      <w:lvlJc w:val="left"/>
      <w:pPr>
        <w:tabs>
          <w:tab w:val="num" w:pos="360"/>
        </w:tabs>
        <w:ind w:left="360" w:hanging="360"/>
      </w:pPr>
    </w:lvl>
  </w:abstractNum>
  <w:abstractNum w:abstractNumId="10">
    <w:nsid w:val="FFFFFF89"/>
    <w:multiLevelType w:val="singleLevel"/>
    <w:tmpl w:val="486CE564"/>
    <w:lvl w:ilvl="0">
      <w:start w:val="1"/>
      <w:numFmt w:val="bullet"/>
      <w:lvlText w:val=""/>
      <w:lvlJc w:val="left"/>
      <w:pPr>
        <w:tabs>
          <w:tab w:val="num" w:pos="360"/>
        </w:tabs>
        <w:ind w:left="360" w:hanging="360"/>
      </w:pPr>
      <w:rPr>
        <w:rFonts w:ascii="Symbol" w:hAnsi="Symbol" w:hint="default"/>
      </w:rPr>
    </w:lvl>
  </w:abstractNum>
  <w:abstractNum w:abstractNumId="11">
    <w:nsid w:val="0091637C"/>
    <w:multiLevelType w:val="hybridMultilevel"/>
    <w:tmpl w:val="8A844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5AE1295"/>
    <w:multiLevelType w:val="hybridMultilevel"/>
    <w:tmpl w:val="1ADA87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87F70B1"/>
    <w:multiLevelType w:val="hybridMultilevel"/>
    <w:tmpl w:val="136EA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F484286"/>
    <w:multiLevelType w:val="hybridMultilevel"/>
    <w:tmpl w:val="B23EA376"/>
    <w:lvl w:ilvl="0" w:tplc="554CDDF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27D604FB"/>
    <w:multiLevelType w:val="hybridMultilevel"/>
    <w:tmpl w:val="A5181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45447BD"/>
    <w:multiLevelType w:val="hybridMultilevel"/>
    <w:tmpl w:val="B09A7030"/>
    <w:lvl w:ilvl="0" w:tplc="79B80B2C">
      <w:start w:val="1"/>
      <w:numFmt w:val="decimal"/>
      <w:lvlText w:val="%1."/>
      <w:lvlJc w:val="lef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72B2DA0"/>
    <w:multiLevelType w:val="multilevel"/>
    <w:tmpl w:val="0809001F"/>
    <w:styleLink w:val="Style1"/>
    <w:lvl w:ilvl="0">
      <w:start w:val="1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67F26AE"/>
    <w:multiLevelType w:val="multilevel"/>
    <w:tmpl w:val="0809001F"/>
    <w:numStyleLink w:val="Style1"/>
  </w:abstractNum>
  <w:abstractNum w:abstractNumId="19">
    <w:nsid w:val="46D9341A"/>
    <w:multiLevelType w:val="hybridMultilevel"/>
    <w:tmpl w:val="2D8CB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01A31CA"/>
    <w:multiLevelType w:val="hybridMultilevel"/>
    <w:tmpl w:val="CB645FA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50A227A9"/>
    <w:multiLevelType w:val="hybridMultilevel"/>
    <w:tmpl w:val="8BC22E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3F63B73"/>
    <w:multiLevelType w:val="hybridMultilevel"/>
    <w:tmpl w:val="07465288"/>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55D34A21"/>
    <w:multiLevelType w:val="hybridMultilevel"/>
    <w:tmpl w:val="EF7AD42C"/>
    <w:lvl w:ilvl="0" w:tplc="554CDDF2">
      <w:start w:val="1"/>
      <w:numFmt w:val="decimal"/>
      <w:lvlText w:val="(%1)"/>
      <w:lvlJc w:val="left"/>
      <w:pPr>
        <w:ind w:left="360" w:hanging="360"/>
      </w:pPr>
      <w:rPr>
        <w:rFonts w:hint="default"/>
      </w:rPr>
    </w:lvl>
    <w:lvl w:ilvl="1" w:tplc="3822C7CA">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63284ACD"/>
    <w:multiLevelType w:val="hybridMultilevel"/>
    <w:tmpl w:val="9E1C0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48E77B8"/>
    <w:multiLevelType w:val="hybridMultilevel"/>
    <w:tmpl w:val="3D7666F2"/>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65274F78"/>
    <w:multiLevelType w:val="hybridMultilevel"/>
    <w:tmpl w:val="F2728264"/>
    <w:lvl w:ilvl="0" w:tplc="554CDD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877791B"/>
    <w:multiLevelType w:val="hybridMultilevel"/>
    <w:tmpl w:val="47026D18"/>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6BA56CFC"/>
    <w:multiLevelType w:val="hybridMultilevel"/>
    <w:tmpl w:val="47BEBFCC"/>
    <w:lvl w:ilvl="0" w:tplc="E7121C58">
      <w:start w:val="1"/>
      <w:numFmt w:val="bullet"/>
      <w:pStyle w:val="BULLETBODY"/>
      <w:lvlText w:val=""/>
      <w:lvlJc w:val="left"/>
      <w:pPr>
        <w:tabs>
          <w:tab w:val="num" w:pos="360"/>
        </w:tabs>
        <w:ind w:left="0" w:firstLine="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171570E"/>
    <w:multiLevelType w:val="hybridMultilevel"/>
    <w:tmpl w:val="B9848BA2"/>
    <w:lvl w:ilvl="0" w:tplc="F53A299E">
      <w:start w:val="1"/>
      <w:numFmt w:val="decimal"/>
      <w:pStyle w:val="chead"/>
      <w:lvlText w:val="%1."/>
      <w:lvlJc w:val="left"/>
      <w:pPr>
        <w:tabs>
          <w:tab w:val="num" w:pos="709"/>
        </w:tabs>
        <w:ind w:left="709" w:hanging="567"/>
      </w:pPr>
      <w:rPr>
        <w:rFonts w:ascii="Arial Black" w:hAnsi="Arial Black" w:hint="default"/>
        <w:b/>
        <w:i w:val="0"/>
        <w:sz w:val="24"/>
      </w:rPr>
    </w:lvl>
    <w:lvl w:ilvl="1" w:tplc="65BE8842">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3667393"/>
    <w:multiLevelType w:val="hybridMultilevel"/>
    <w:tmpl w:val="39CCCA8C"/>
    <w:lvl w:ilvl="0" w:tplc="79B80B2C">
      <w:start w:val="1"/>
      <w:numFmt w:val="decimal"/>
      <w:lvlText w:val="%1."/>
      <w:lvlJc w:val="left"/>
      <w:pPr>
        <w:ind w:left="720" w:hanging="360"/>
      </w:pPr>
      <w:rPr>
        <w:rFonts w:ascii="Arial" w:hAnsi="Arial" w:cs="Arial" w:hint="default"/>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29"/>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15"/>
  </w:num>
  <w:num w:numId="15">
    <w:abstractNumId w:val="29"/>
    <w:lvlOverride w:ilvl="0">
      <w:startOverride w:val="16"/>
    </w:lvlOverride>
  </w:num>
  <w:num w:numId="16">
    <w:abstractNumId w:val="29"/>
    <w:lvlOverride w:ilvl="0">
      <w:startOverride w:val="18"/>
    </w:lvlOverride>
  </w:num>
  <w:num w:numId="17">
    <w:abstractNumId w:val="29"/>
    <w:lvlOverride w:ilvl="0">
      <w:startOverride w:val="22"/>
    </w:lvlOverride>
  </w:num>
  <w:num w:numId="18">
    <w:abstractNumId w:val="11"/>
  </w:num>
  <w:num w:numId="19">
    <w:abstractNumId w:val="25"/>
  </w:num>
  <w:num w:numId="20">
    <w:abstractNumId w:val="13"/>
  </w:num>
  <w:num w:numId="21">
    <w:abstractNumId w:val="22"/>
  </w:num>
  <w:num w:numId="22">
    <w:abstractNumId w:val="20"/>
  </w:num>
  <w:num w:numId="23">
    <w:abstractNumId w:val="12"/>
  </w:num>
  <w:num w:numId="24">
    <w:abstractNumId w:val="27"/>
  </w:num>
  <w:num w:numId="25">
    <w:abstractNumId w:val="14"/>
  </w:num>
  <w:num w:numId="26">
    <w:abstractNumId w:val="26"/>
  </w:num>
  <w:num w:numId="27">
    <w:abstractNumId w:val="23"/>
  </w:num>
  <w:num w:numId="28">
    <w:abstractNumId w:val="24"/>
  </w:num>
  <w:num w:numId="29">
    <w:abstractNumId w:val="21"/>
  </w:num>
  <w:num w:numId="30">
    <w:abstractNumId w:val="18"/>
  </w:num>
  <w:num w:numId="31">
    <w:abstractNumId w:val="17"/>
  </w:num>
  <w:num w:numId="32">
    <w:abstractNumId w:val="19"/>
  </w:num>
  <w:num w:numId="33">
    <w:abstractNumId w:val="16"/>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rawingGridHorizontalSpacing w:val="57"/>
  <w:displayHorizontalDrawingGridEvery w:val="0"/>
  <w:displayVerticalDrawingGridEvery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9E6"/>
    <w:rsid w:val="00013C17"/>
    <w:rsid w:val="00025D7C"/>
    <w:rsid w:val="00035944"/>
    <w:rsid w:val="000F5E7D"/>
    <w:rsid w:val="00116E33"/>
    <w:rsid w:val="001441BC"/>
    <w:rsid w:val="001764CB"/>
    <w:rsid w:val="00192EAF"/>
    <w:rsid w:val="002208C8"/>
    <w:rsid w:val="0024105C"/>
    <w:rsid w:val="00245708"/>
    <w:rsid w:val="002671C1"/>
    <w:rsid w:val="0028256B"/>
    <w:rsid w:val="002921F7"/>
    <w:rsid w:val="002A381E"/>
    <w:rsid w:val="002A7A6A"/>
    <w:rsid w:val="002D0A71"/>
    <w:rsid w:val="002F402F"/>
    <w:rsid w:val="002F4B11"/>
    <w:rsid w:val="00340B3B"/>
    <w:rsid w:val="00351768"/>
    <w:rsid w:val="003716DB"/>
    <w:rsid w:val="003A0462"/>
    <w:rsid w:val="003D3C34"/>
    <w:rsid w:val="003E6B78"/>
    <w:rsid w:val="003F7A37"/>
    <w:rsid w:val="004104CC"/>
    <w:rsid w:val="00415032"/>
    <w:rsid w:val="00444E16"/>
    <w:rsid w:val="004478AE"/>
    <w:rsid w:val="00485445"/>
    <w:rsid w:val="004961E0"/>
    <w:rsid w:val="00497336"/>
    <w:rsid w:val="004C0BA3"/>
    <w:rsid w:val="004C1034"/>
    <w:rsid w:val="005445D9"/>
    <w:rsid w:val="005915FA"/>
    <w:rsid w:val="005B7819"/>
    <w:rsid w:val="005C3899"/>
    <w:rsid w:val="0061717E"/>
    <w:rsid w:val="00650555"/>
    <w:rsid w:val="006760F4"/>
    <w:rsid w:val="00694475"/>
    <w:rsid w:val="0069721B"/>
    <w:rsid w:val="006976EC"/>
    <w:rsid w:val="006A0EC3"/>
    <w:rsid w:val="006A5F5D"/>
    <w:rsid w:val="006A695B"/>
    <w:rsid w:val="006C5ABD"/>
    <w:rsid w:val="006D69BE"/>
    <w:rsid w:val="006D7F20"/>
    <w:rsid w:val="006E7955"/>
    <w:rsid w:val="00734F6E"/>
    <w:rsid w:val="0075723D"/>
    <w:rsid w:val="007B2BA4"/>
    <w:rsid w:val="007C15A8"/>
    <w:rsid w:val="007D1D20"/>
    <w:rsid w:val="007D67EF"/>
    <w:rsid w:val="007F5DF5"/>
    <w:rsid w:val="007F6EED"/>
    <w:rsid w:val="007F793C"/>
    <w:rsid w:val="00813998"/>
    <w:rsid w:val="0081502E"/>
    <w:rsid w:val="008356C1"/>
    <w:rsid w:val="00840B7B"/>
    <w:rsid w:val="00841EB2"/>
    <w:rsid w:val="00851F9A"/>
    <w:rsid w:val="00881D28"/>
    <w:rsid w:val="00881EE2"/>
    <w:rsid w:val="008A0078"/>
    <w:rsid w:val="008A04B8"/>
    <w:rsid w:val="008B1951"/>
    <w:rsid w:val="008B3582"/>
    <w:rsid w:val="008B5DE0"/>
    <w:rsid w:val="008C28A8"/>
    <w:rsid w:val="00902151"/>
    <w:rsid w:val="00906AE2"/>
    <w:rsid w:val="009162AB"/>
    <w:rsid w:val="0092177B"/>
    <w:rsid w:val="0092249A"/>
    <w:rsid w:val="00924F52"/>
    <w:rsid w:val="0095727F"/>
    <w:rsid w:val="009740CC"/>
    <w:rsid w:val="009841A7"/>
    <w:rsid w:val="009C0408"/>
    <w:rsid w:val="009C4E36"/>
    <w:rsid w:val="009D0424"/>
    <w:rsid w:val="00A025FB"/>
    <w:rsid w:val="00A60FBA"/>
    <w:rsid w:val="00A61565"/>
    <w:rsid w:val="00A82C80"/>
    <w:rsid w:val="00A87382"/>
    <w:rsid w:val="00AB3FB6"/>
    <w:rsid w:val="00AB59E6"/>
    <w:rsid w:val="00AB5DDE"/>
    <w:rsid w:val="00AC34FD"/>
    <w:rsid w:val="00AD193B"/>
    <w:rsid w:val="00AD5C1C"/>
    <w:rsid w:val="00AE6A92"/>
    <w:rsid w:val="00AF7EEC"/>
    <w:rsid w:val="00B22299"/>
    <w:rsid w:val="00B33D2E"/>
    <w:rsid w:val="00B77BCE"/>
    <w:rsid w:val="00B84465"/>
    <w:rsid w:val="00BA3AFA"/>
    <w:rsid w:val="00BF0B97"/>
    <w:rsid w:val="00BF18FA"/>
    <w:rsid w:val="00C12702"/>
    <w:rsid w:val="00C3088E"/>
    <w:rsid w:val="00C34876"/>
    <w:rsid w:val="00C44A1C"/>
    <w:rsid w:val="00C506B7"/>
    <w:rsid w:val="00C51D95"/>
    <w:rsid w:val="00C620C2"/>
    <w:rsid w:val="00C62D72"/>
    <w:rsid w:val="00C63366"/>
    <w:rsid w:val="00C76AA1"/>
    <w:rsid w:val="00C8313F"/>
    <w:rsid w:val="00CA64A7"/>
    <w:rsid w:val="00CD1A99"/>
    <w:rsid w:val="00CF3B55"/>
    <w:rsid w:val="00D023E3"/>
    <w:rsid w:val="00D03CB5"/>
    <w:rsid w:val="00D04F12"/>
    <w:rsid w:val="00D15201"/>
    <w:rsid w:val="00D42D4E"/>
    <w:rsid w:val="00D44544"/>
    <w:rsid w:val="00D60D33"/>
    <w:rsid w:val="00D87EB9"/>
    <w:rsid w:val="00D936AB"/>
    <w:rsid w:val="00D951D0"/>
    <w:rsid w:val="00DA58DC"/>
    <w:rsid w:val="00DB0124"/>
    <w:rsid w:val="00DD6125"/>
    <w:rsid w:val="00DE2A6F"/>
    <w:rsid w:val="00E327EA"/>
    <w:rsid w:val="00E34ADD"/>
    <w:rsid w:val="00E35E79"/>
    <w:rsid w:val="00E37A71"/>
    <w:rsid w:val="00E43CCA"/>
    <w:rsid w:val="00E75280"/>
    <w:rsid w:val="00E9536E"/>
    <w:rsid w:val="00ED2567"/>
    <w:rsid w:val="00EF04AC"/>
    <w:rsid w:val="00EF4D97"/>
    <w:rsid w:val="00F22091"/>
    <w:rsid w:val="00F63382"/>
    <w:rsid w:val="00F66A69"/>
    <w:rsid w:val="00F720F9"/>
    <w:rsid w:val="00F8077F"/>
    <w:rsid w:val="00F808ED"/>
    <w:rsid w:val="00F831F4"/>
    <w:rsid w:val="00FA78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4D97"/>
    <w:rPr>
      <w:rFonts w:ascii="Arial" w:hAnsi="Arial"/>
      <w:sz w:val="24"/>
      <w:lang w:val="en-US" w:eastAsia="en-US"/>
    </w:rPr>
  </w:style>
  <w:style w:type="paragraph" w:styleId="Heading1">
    <w:name w:val="heading 1"/>
    <w:basedOn w:val="Normal"/>
    <w:next w:val="Normal"/>
    <w:qFormat/>
    <w:rsid w:val="00EF4D97"/>
    <w:pPr>
      <w:keepNext/>
      <w:spacing w:before="120" w:after="120"/>
      <w:outlineLvl w:val="0"/>
    </w:pPr>
    <w:rPr>
      <w:rFonts w:ascii="Arial Black" w:hAnsi="Arial Black"/>
      <w:kern w:val="32"/>
      <w:sz w:val="32"/>
    </w:rPr>
  </w:style>
  <w:style w:type="paragraph" w:styleId="Heading2">
    <w:name w:val="heading 2"/>
    <w:basedOn w:val="Normal"/>
    <w:next w:val="Normal"/>
    <w:qFormat/>
    <w:rsid w:val="00EF4D97"/>
    <w:pPr>
      <w:keepNext/>
      <w:outlineLvl w:val="1"/>
    </w:pPr>
    <w:rPr>
      <w:b/>
      <w:sz w:val="16"/>
    </w:rPr>
  </w:style>
  <w:style w:type="paragraph" w:styleId="Heading3">
    <w:name w:val="heading 3"/>
    <w:basedOn w:val="Normal"/>
    <w:next w:val="Normal"/>
    <w:qFormat/>
    <w:rsid w:val="00EF4D97"/>
    <w:pPr>
      <w:keepNext/>
      <w:spacing w:before="240" w:after="60"/>
      <w:outlineLvl w:val="2"/>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F4D97"/>
    <w:pPr>
      <w:widowControl w:val="0"/>
      <w:autoSpaceDE w:val="0"/>
      <w:autoSpaceDN w:val="0"/>
      <w:adjustRightInd w:val="0"/>
    </w:pPr>
    <w:rPr>
      <w:rFonts w:eastAsia="Times New Roman"/>
      <w:color w:val="000000"/>
    </w:rPr>
  </w:style>
  <w:style w:type="paragraph" w:styleId="BodyText2">
    <w:name w:val="Body Text 2"/>
    <w:basedOn w:val="Normal"/>
    <w:rsid w:val="00EF4D97"/>
    <w:pPr>
      <w:widowControl w:val="0"/>
      <w:autoSpaceDE w:val="0"/>
      <w:autoSpaceDN w:val="0"/>
      <w:adjustRightInd w:val="0"/>
    </w:pPr>
    <w:rPr>
      <w:rFonts w:ascii="Arial Black" w:eastAsia="Times New Roman" w:hAnsi="Arial Black"/>
      <w:b/>
      <w:color w:val="250148"/>
      <w:sz w:val="42"/>
    </w:rPr>
  </w:style>
  <w:style w:type="paragraph" w:styleId="BodyText3">
    <w:name w:val="Body Text 3"/>
    <w:basedOn w:val="Normal"/>
    <w:rsid w:val="00EF4D97"/>
    <w:pPr>
      <w:widowControl w:val="0"/>
      <w:autoSpaceDE w:val="0"/>
      <w:autoSpaceDN w:val="0"/>
      <w:adjustRightInd w:val="0"/>
    </w:pPr>
    <w:rPr>
      <w:rFonts w:eastAsia="Times New Roman"/>
      <w:color w:val="000000"/>
      <w:sz w:val="56"/>
    </w:rPr>
  </w:style>
  <w:style w:type="paragraph" w:styleId="Header">
    <w:name w:val="header"/>
    <w:basedOn w:val="Normal"/>
    <w:rsid w:val="00EF4D97"/>
    <w:pPr>
      <w:tabs>
        <w:tab w:val="center" w:pos="4320"/>
        <w:tab w:val="right" w:pos="8640"/>
      </w:tabs>
    </w:pPr>
  </w:style>
  <w:style w:type="paragraph" w:customStyle="1" w:styleId="AHEAD">
    <w:name w:val="A HEAD"/>
    <w:rsid w:val="00EF4D97"/>
    <w:pPr>
      <w:spacing w:before="240" w:after="120"/>
    </w:pPr>
    <w:rPr>
      <w:rFonts w:ascii="Arial Black" w:hAnsi="Arial Black"/>
      <w:noProof/>
      <w:color w:val="000000"/>
      <w:sz w:val="32"/>
      <w:lang w:eastAsia="en-US"/>
    </w:rPr>
  </w:style>
  <w:style w:type="paragraph" w:customStyle="1" w:styleId="BODY">
    <w:name w:val="BODY"/>
    <w:basedOn w:val="BodyText"/>
    <w:rsid w:val="00EF4D97"/>
    <w:pPr>
      <w:spacing w:after="240"/>
    </w:pPr>
  </w:style>
  <w:style w:type="paragraph" w:customStyle="1" w:styleId="BHEAD">
    <w:name w:val="B HEAD"/>
    <w:rsid w:val="00EF4D97"/>
    <w:pPr>
      <w:pBdr>
        <w:top w:val="single" w:sz="4" w:space="3" w:color="auto"/>
      </w:pBdr>
      <w:spacing w:before="240" w:after="120"/>
    </w:pPr>
    <w:rPr>
      <w:rFonts w:ascii="Arial Black" w:hAnsi="Arial Black"/>
      <w:noProof/>
      <w:sz w:val="28"/>
      <w:lang w:eastAsia="en-US"/>
    </w:rPr>
  </w:style>
  <w:style w:type="paragraph" w:customStyle="1" w:styleId="BULLETBODY">
    <w:name w:val="BULLET BODY"/>
    <w:basedOn w:val="BODY"/>
    <w:rsid w:val="00EF4D97"/>
    <w:pPr>
      <w:numPr>
        <w:numId w:val="1"/>
      </w:numPr>
      <w:spacing w:after="120"/>
    </w:pPr>
  </w:style>
  <w:style w:type="paragraph" w:styleId="Footer">
    <w:name w:val="footer"/>
    <w:basedOn w:val="Normal"/>
    <w:link w:val="FooterChar"/>
    <w:uiPriority w:val="99"/>
    <w:rsid w:val="00EF4D97"/>
    <w:pPr>
      <w:tabs>
        <w:tab w:val="center" w:pos="4320"/>
        <w:tab w:val="right" w:pos="8640"/>
      </w:tabs>
    </w:pPr>
  </w:style>
  <w:style w:type="character" w:styleId="PageNumber">
    <w:name w:val="page number"/>
    <w:basedOn w:val="DefaultParagraphFont"/>
    <w:rsid w:val="00EF4D97"/>
  </w:style>
  <w:style w:type="paragraph" w:styleId="ListParagraph">
    <w:name w:val="List Paragraph"/>
    <w:basedOn w:val="Normal"/>
    <w:uiPriority w:val="34"/>
    <w:qFormat/>
    <w:rsid w:val="00AB390B"/>
    <w:pPr>
      <w:ind w:left="720"/>
      <w:contextualSpacing/>
    </w:pPr>
    <w:rPr>
      <w:rFonts w:eastAsia="Cambria" w:cs="Arial"/>
      <w:sz w:val="22"/>
      <w:szCs w:val="22"/>
      <w:lang w:val="en-GB"/>
    </w:rPr>
  </w:style>
  <w:style w:type="paragraph" w:customStyle="1" w:styleId="chead">
    <w:name w:val="c head"/>
    <w:rsid w:val="00EF4D97"/>
    <w:pPr>
      <w:numPr>
        <w:numId w:val="2"/>
      </w:numPr>
      <w:shd w:val="clear" w:color="auto" w:fill="CCCCCC"/>
      <w:spacing w:before="240" w:after="120"/>
    </w:pPr>
    <w:rPr>
      <w:rFonts w:ascii="Arial" w:hAnsi="Arial"/>
      <w:b/>
      <w:noProof/>
      <w:sz w:val="28"/>
      <w:lang w:eastAsia="en-US"/>
    </w:rPr>
  </w:style>
  <w:style w:type="paragraph" w:customStyle="1" w:styleId="formtext1">
    <w:name w:val="form text1"/>
    <w:rsid w:val="00EF4D97"/>
    <w:pPr>
      <w:spacing w:line="240" w:lineRule="exact"/>
    </w:pPr>
    <w:rPr>
      <w:rFonts w:ascii="Arial Narrow" w:hAnsi="Arial Narrow"/>
      <w:noProof/>
      <w:lang w:eastAsia="en-US"/>
    </w:rPr>
  </w:style>
  <w:style w:type="paragraph" w:customStyle="1" w:styleId="formcompletion">
    <w:name w:val="formcompletion"/>
    <w:basedOn w:val="formtext1"/>
    <w:rsid w:val="00EF4D97"/>
    <w:pPr>
      <w:framePr w:wrap="auto" w:vAnchor="page" w:hAnchor="text" w:x="1078" w:y="1419"/>
      <w:tabs>
        <w:tab w:val="left" w:pos="5254"/>
      </w:tabs>
      <w:suppressOverlap/>
    </w:pPr>
    <w:rPr>
      <w:sz w:val="24"/>
    </w:rPr>
  </w:style>
  <w:style w:type="character" w:customStyle="1" w:styleId="BodyTextChar">
    <w:name w:val="Body Text Char"/>
    <w:basedOn w:val="DefaultParagraphFont"/>
    <w:link w:val="BodyText"/>
    <w:rsid w:val="00AC6144"/>
    <w:rPr>
      <w:rFonts w:ascii="Arial" w:eastAsia="Times New Roman" w:hAnsi="Arial"/>
      <w:color w:val="000000"/>
      <w:sz w:val="24"/>
      <w:lang w:val="en-US"/>
    </w:rPr>
  </w:style>
  <w:style w:type="table" w:styleId="TableGrid">
    <w:name w:val="Table Grid"/>
    <w:basedOn w:val="TableNormal"/>
    <w:rsid w:val="002D18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C62D72"/>
    <w:rPr>
      <w:rFonts w:ascii="Tahoma" w:hAnsi="Tahoma" w:cs="Tahoma"/>
      <w:sz w:val="16"/>
      <w:szCs w:val="16"/>
    </w:rPr>
  </w:style>
  <w:style w:type="character" w:customStyle="1" w:styleId="BalloonTextChar">
    <w:name w:val="Balloon Text Char"/>
    <w:basedOn w:val="DefaultParagraphFont"/>
    <w:link w:val="BalloonText"/>
    <w:rsid w:val="00C62D72"/>
    <w:rPr>
      <w:rFonts w:ascii="Tahoma" w:hAnsi="Tahoma" w:cs="Tahoma"/>
      <w:sz w:val="16"/>
      <w:szCs w:val="16"/>
      <w:lang w:val="en-US" w:eastAsia="en-US"/>
    </w:rPr>
  </w:style>
  <w:style w:type="character" w:styleId="Hyperlink">
    <w:name w:val="Hyperlink"/>
    <w:basedOn w:val="DefaultParagraphFont"/>
    <w:uiPriority w:val="99"/>
    <w:unhideWhenUsed/>
    <w:rsid w:val="005C3899"/>
    <w:rPr>
      <w:color w:val="0000FF"/>
      <w:u w:val="single"/>
    </w:rPr>
  </w:style>
  <w:style w:type="numbering" w:customStyle="1" w:styleId="Style1">
    <w:name w:val="Style1"/>
    <w:uiPriority w:val="99"/>
    <w:rsid w:val="00CA64A7"/>
    <w:pPr>
      <w:numPr>
        <w:numId w:val="31"/>
      </w:numPr>
    </w:pPr>
  </w:style>
  <w:style w:type="paragraph" w:customStyle="1" w:styleId="Default">
    <w:name w:val="Default"/>
    <w:rsid w:val="00DD6125"/>
    <w:pPr>
      <w:autoSpaceDE w:val="0"/>
      <w:autoSpaceDN w:val="0"/>
      <w:adjustRightInd w:val="0"/>
    </w:pPr>
    <w:rPr>
      <w:rFonts w:ascii="Arial" w:eastAsiaTheme="minorHAnsi" w:hAnsi="Arial" w:cs="Arial"/>
      <w:color w:val="000000"/>
      <w:sz w:val="24"/>
      <w:szCs w:val="24"/>
      <w:lang w:eastAsia="en-US"/>
    </w:rPr>
  </w:style>
  <w:style w:type="character" w:customStyle="1" w:styleId="FooterChar">
    <w:name w:val="Footer Char"/>
    <w:basedOn w:val="DefaultParagraphFont"/>
    <w:link w:val="Footer"/>
    <w:uiPriority w:val="99"/>
    <w:rsid w:val="00C8313F"/>
    <w:rPr>
      <w:rFonts w:ascii="Arial" w:hAnsi="Arial"/>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4D97"/>
    <w:rPr>
      <w:rFonts w:ascii="Arial" w:hAnsi="Arial"/>
      <w:sz w:val="24"/>
      <w:lang w:val="en-US" w:eastAsia="en-US"/>
    </w:rPr>
  </w:style>
  <w:style w:type="paragraph" w:styleId="Heading1">
    <w:name w:val="heading 1"/>
    <w:basedOn w:val="Normal"/>
    <w:next w:val="Normal"/>
    <w:qFormat/>
    <w:rsid w:val="00EF4D97"/>
    <w:pPr>
      <w:keepNext/>
      <w:spacing w:before="120" w:after="120"/>
      <w:outlineLvl w:val="0"/>
    </w:pPr>
    <w:rPr>
      <w:rFonts w:ascii="Arial Black" w:hAnsi="Arial Black"/>
      <w:kern w:val="32"/>
      <w:sz w:val="32"/>
    </w:rPr>
  </w:style>
  <w:style w:type="paragraph" w:styleId="Heading2">
    <w:name w:val="heading 2"/>
    <w:basedOn w:val="Normal"/>
    <w:next w:val="Normal"/>
    <w:qFormat/>
    <w:rsid w:val="00EF4D97"/>
    <w:pPr>
      <w:keepNext/>
      <w:outlineLvl w:val="1"/>
    </w:pPr>
    <w:rPr>
      <w:b/>
      <w:sz w:val="16"/>
    </w:rPr>
  </w:style>
  <w:style w:type="paragraph" w:styleId="Heading3">
    <w:name w:val="heading 3"/>
    <w:basedOn w:val="Normal"/>
    <w:next w:val="Normal"/>
    <w:qFormat/>
    <w:rsid w:val="00EF4D97"/>
    <w:pPr>
      <w:keepNext/>
      <w:spacing w:before="240" w:after="60"/>
      <w:outlineLvl w:val="2"/>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F4D97"/>
    <w:pPr>
      <w:widowControl w:val="0"/>
      <w:autoSpaceDE w:val="0"/>
      <w:autoSpaceDN w:val="0"/>
      <w:adjustRightInd w:val="0"/>
    </w:pPr>
    <w:rPr>
      <w:rFonts w:eastAsia="Times New Roman"/>
      <w:color w:val="000000"/>
    </w:rPr>
  </w:style>
  <w:style w:type="paragraph" w:styleId="BodyText2">
    <w:name w:val="Body Text 2"/>
    <w:basedOn w:val="Normal"/>
    <w:rsid w:val="00EF4D97"/>
    <w:pPr>
      <w:widowControl w:val="0"/>
      <w:autoSpaceDE w:val="0"/>
      <w:autoSpaceDN w:val="0"/>
      <w:adjustRightInd w:val="0"/>
    </w:pPr>
    <w:rPr>
      <w:rFonts w:ascii="Arial Black" w:eastAsia="Times New Roman" w:hAnsi="Arial Black"/>
      <w:b/>
      <w:color w:val="250148"/>
      <w:sz w:val="42"/>
    </w:rPr>
  </w:style>
  <w:style w:type="paragraph" w:styleId="BodyText3">
    <w:name w:val="Body Text 3"/>
    <w:basedOn w:val="Normal"/>
    <w:rsid w:val="00EF4D97"/>
    <w:pPr>
      <w:widowControl w:val="0"/>
      <w:autoSpaceDE w:val="0"/>
      <w:autoSpaceDN w:val="0"/>
      <w:adjustRightInd w:val="0"/>
    </w:pPr>
    <w:rPr>
      <w:rFonts w:eastAsia="Times New Roman"/>
      <w:color w:val="000000"/>
      <w:sz w:val="56"/>
    </w:rPr>
  </w:style>
  <w:style w:type="paragraph" w:styleId="Header">
    <w:name w:val="header"/>
    <w:basedOn w:val="Normal"/>
    <w:rsid w:val="00EF4D97"/>
    <w:pPr>
      <w:tabs>
        <w:tab w:val="center" w:pos="4320"/>
        <w:tab w:val="right" w:pos="8640"/>
      </w:tabs>
    </w:pPr>
  </w:style>
  <w:style w:type="paragraph" w:customStyle="1" w:styleId="AHEAD">
    <w:name w:val="A HEAD"/>
    <w:rsid w:val="00EF4D97"/>
    <w:pPr>
      <w:spacing w:before="240" w:after="120"/>
    </w:pPr>
    <w:rPr>
      <w:rFonts w:ascii="Arial Black" w:hAnsi="Arial Black"/>
      <w:noProof/>
      <w:color w:val="000000"/>
      <w:sz w:val="32"/>
      <w:lang w:eastAsia="en-US"/>
    </w:rPr>
  </w:style>
  <w:style w:type="paragraph" w:customStyle="1" w:styleId="BODY">
    <w:name w:val="BODY"/>
    <w:basedOn w:val="BodyText"/>
    <w:rsid w:val="00EF4D97"/>
    <w:pPr>
      <w:spacing w:after="240"/>
    </w:pPr>
  </w:style>
  <w:style w:type="paragraph" w:customStyle="1" w:styleId="BHEAD">
    <w:name w:val="B HEAD"/>
    <w:rsid w:val="00EF4D97"/>
    <w:pPr>
      <w:pBdr>
        <w:top w:val="single" w:sz="4" w:space="3" w:color="auto"/>
      </w:pBdr>
      <w:spacing w:before="240" w:after="120"/>
    </w:pPr>
    <w:rPr>
      <w:rFonts w:ascii="Arial Black" w:hAnsi="Arial Black"/>
      <w:noProof/>
      <w:sz w:val="28"/>
      <w:lang w:eastAsia="en-US"/>
    </w:rPr>
  </w:style>
  <w:style w:type="paragraph" w:customStyle="1" w:styleId="BULLETBODY">
    <w:name w:val="BULLET BODY"/>
    <w:basedOn w:val="BODY"/>
    <w:rsid w:val="00EF4D97"/>
    <w:pPr>
      <w:numPr>
        <w:numId w:val="1"/>
      </w:numPr>
      <w:spacing w:after="120"/>
    </w:pPr>
  </w:style>
  <w:style w:type="paragraph" w:styleId="Footer">
    <w:name w:val="footer"/>
    <w:basedOn w:val="Normal"/>
    <w:link w:val="FooterChar"/>
    <w:uiPriority w:val="99"/>
    <w:rsid w:val="00EF4D97"/>
    <w:pPr>
      <w:tabs>
        <w:tab w:val="center" w:pos="4320"/>
        <w:tab w:val="right" w:pos="8640"/>
      </w:tabs>
    </w:pPr>
  </w:style>
  <w:style w:type="character" w:styleId="PageNumber">
    <w:name w:val="page number"/>
    <w:basedOn w:val="DefaultParagraphFont"/>
    <w:rsid w:val="00EF4D97"/>
  </w:style>
  <w:style w:type="paragraph" w:styleId="ListParagraph">
    <w:name w:val="List Paragraph"/>
    <w:basedOn w:val="Normal"/>
    <w:uiPriority w:val="34"/>
    <w:qFormat/>
    <w:rsid w:val="00AB390B"/>
    <w:pPr>
      <w:ind w:left="720"/>
      <w:contextualSpacing/>
    </w:pPr>
    <w:rPr>
      <w:rFonts w:eastAsia="Cambria" w:cs="Arial"/>
      <w:sz w:val="22"/>
      <w:szCs w:val="22"/>
      <w:lang w:val="en-GB"/>
    </w:rPr>
  </w:style>
  <w:style w:type="paragraph" w:customStyle="1" w:styleId="chead">
    <w:name w:val="c head"/>
    <w:rsid w:val="00EF4D97"/>
    <w:pPr>
      <w:numPr>
        <w:numId w:val="2"/>
      </w:numPr>
      <w:shd w:val="clear" w:color="auto" w:fill="CCCCCC"/>
      <w:spacing w:before="240" w:after="120"/>
    </w:pPr>
    <w:rPr>
      <w:rFonts w:ascii="Arial" w:hAnsi="Arial"/>
      <w:b/>
      <w:noProof/>
      <w:sz w:val="28"/>
      <w:lang w:eastAsia="en-US"/>
    </w:rPr>
  </w:style>
  <w:style w:type="paragraph" w:customStyle="1" w:styleId="formtext1">
    <w:name w:val="form text1"/>
    <w:rsid w:val="00EF4D97"/>
    <w:pPr>
      <w:spacing w:line="240" w:lineRule="exact"/>
    </w:pPr>
    <w:rPr>
      <w:rFonts w:ascii="Arial Narrow" w:hAnsi="Arial Narrow"/>
      <w:noProof/>
      <w:lang w:eastAsia="en-US"/>
    </w:rPr>
  </w:style>
  <w:style w:type="paragraph" w:customStyle="1" w:styleId="formcompletion">
    <w:name w:val="formcompletion"/>
    <w:basedOn w:val="formtext1"/>
    <w:rsid w:val="00EF4D97"/>
    <w:pPr>
      <w:framePr w:wrap="auto" w:vAnchor="page" w:hAnchor="text" w:x="1078" w:y="1419"/>
      <w:tabs>
        <w:tab w:val="left" w:pos="5254"/>
      </w:tabs>
      <w:suppressOverlap/>
    </w:pPr>
    <w:rPr>
      <w:sz w:val="24"/>
    </w:rPr>
  </w:style>
  <w:style w:type="character" w:customStyle="1" w:styleId="BodyTextChar">
    <w:name w:val="Body Text Char"/>
    <w:basedOn w:val="DefaultParagraphFont"/>
    <w:link w:val="BodyText"/>
    <w:rsid w:val="00AC6144"/>
    <w:rPr>
      <w:rFonts w:ascii="Arial" w:eastAsia="Times New Roman" w:hAnsi="Arial"/>
      <w:color w:val="000000"/>
      <w:sz w:val="24"/>
      <w:lang w:val="en-US"/>
    </w:rPr>
  </w:style>
  <w:style w:type="table" w:styleId="TableGrid">
    <w:name w:val="Table Grid"/>
    <w:basedOn w:val="TableNormal"/>
    <w:rsid w:val="002D18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C62D72"/>
    <w:rPr>
      <w:rFonts w:ascii="Tahoma" w:hAnsi="Tahoma" w:cs="Tahoma"/>
      <w:sz w:val="16"/>
      <w:szCs w:val="16"/>
    </w:rPr>
  </w:style>
  <w:style w:type="character" w:customStyle="1" w:styleId="BalloonTextChar">
    <w:name w:val="Balloon Text Char"/>
    <w:basedOn w:val="DefaultParagraphFont"/>
    <w:link w:val="BalloonText"/>
    <w:rsid w:val="00C62D72"/>
    <w:rPr>
      <w:rFonts w:ascii="Tahoma" w:hAnsi="Tahoma" w:cs="Tahoma"/>
      <w:sz w:val="16"/>
      <w:szCs w:val="16"/>
      <w:lang w:val="en-US" w:eastAsia="en-US"/>
    </w:rPr>
  </w:style>
  <w:style w:type="character" w:styleId="Hyperlink">
    <w:name w:val="Hyperlink"/>
    <w:basedOn w:val="DefaultParagraphFont"/>
    <w:uiPriority w:val="99"/>
    <w:unhideWhenUsed/>
    <w:rsid w:val="005C3899"/>
    <w:rPr>
      <w:color w:val="0000FF"/>
      <w:u w:val="single"/>
    </w:rPr>
  </w:style>
  <w:style w:type="numbering" w:customStyle="1" w:styleId="Style1">
    <w:name w:val="Style1"/>
    <w:uiPriority w:val="99"/>
    <w:rsid w:val="00CA64A7"/>
    <w:pPr>
      <w:numPr>
        <w:numId w:val="31"/>
      </w:numPr>
    </w:pPr>
  </w:style>
  <w:style w:type="paragraph" w:customStyle="1" w:styleId="Default">
    <w:name w:val="Default"/>
    <w:rsid w:val="00DD6125"/>
    <w:pPr>
      <w:autoSpaceDE w:val="0"/>
      <w:autoSpaceDN w:val="0"/>
      <w:adjustRightInd w:val="0"/>
    </w:pPr>
    <w:rPr>
      <w:rFonts w:ascii="Arial" w:eastAsiaTheme="minorHAnsi" w:hAnsi="Arial" w:cs="Arial"/>
      <w:color w:val="000000"/>
      <w:sz w:val="24"/>
      <w:szCs w:val="24"/>
      <w:lang w:eastAsia="en-US"/>
    </w:rPr>
  </w:style>
  <w:style w:type="character" w:customStyle="1" w:styleId="FooterChar">
    <w:name w:val="Footer Char"/>
    <w:basedOn w:val="DefaultParagraphFont"/>
    <w:link w:val="Footer"/>
    <w:uiPriority w:val="99"/>
    <w:rsid w:val="00C8313F"/>
    <w:rPr>
      <w:rFonts w:ascii="Arial" w:hAnsi="Arial"/>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02972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wmf"/><Relationship Id="rId18" Type="http://schemas.openxmlformats.org/officeDocument/2006/relationships/image" Target="media/image5.wmf"/><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unison.org.uk/upload/sharepoint/Policies/COMPLAINTS_PROCEDURE.pdf"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4.wmf"/><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image" Target="media/image7.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6.w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file:///D:\ewingka\Desktop\:::5%20Logos:UNISON:UNISON%20LOGO:UNISON%20MONO"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documentManagement>
    <Date_x0020_Submitted xmlns="http://schemas.microsoft.com/sharepoint/v3" xsi:nil="true"/>
    <Date_x0020_Approved xmlns="http://schemas.microsoft.com/sharepoint/v3" xsi:nil="true"/>
    <Approved_x0020_Version xmlns="http://schemas.microsoft.com/sharepoint/v3" xsi:nil="true"/>
    <UNISON_x0020_Source_x0020_URL xmlns="http://schemas.microsoft.com/sharepoint/v3">
      <Url xmlns="http://schemas.microsoft.com/sharepoint/v3" xsi:nil="true"/>
      <Description xmlns="http://schemas.microsoft.com/sharepoint/v3" xsi:nil="true"/>
    </UNISON_x0020_Source_x0020_URL>
    <UNISON_x0020_Target_x0020_URL xmlns="http://schemas.microsoft.com/sharepoint/v3">
      <Url xmlns="http://schemas.microsoft.com/sharepoint/v3" xsi:nil="true"/>
      <Description xmlns="http://schemas.microsoft.com/sharepoint/v3" xsi:nil="true"/>
    </UNISON_x0020_Target_x0020_URL>
    <Approver xmlns="http://schemas.microsoft.com/sharepoint/v3" xsi:nil="true"/>
    <Submitter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Word Document" ma:contentTypeID="0x010100521F1000D1C8214C8B2EC690663339D9AA00D6FF9A72139C0A4AA535F86054C4D754" ma:contentTypeVersion="9" ma:contentTypeDescription="Create a new Word Document" ma:contentTypeScope="" ma:versionID="fff95db0fad8810a5d01ba2c9c59bba5">
  <xsd:schema xmlns:xsd="http://www.w3.org/2001/XMLSchema" xmlns:p="http://schemas.microsoft.com/office/2006/metadata/properties" xmlns:ns1="http://schemas.microsoft.com/sharepoint/v3" targetNamespace="http://schemas.microsoft.com/office/2006/metadata/properties" ma:root="true" ma:fieldsID="6168b5ed6e9aa6024e6610e66c6c6ace" ns1:_="">
    <xsd:import namespace="http://schemas.microsoft.com/sharepoint/v3"/>
    <xsd:element name="properties">
      <xsd:complexType>
        <xsd:sequence>
          <xsd:element name="documentManagement">
            <xsd:complexType>
              <xsd:all>
                <xsd:element ref="ns1:Approved_x0020_Version" minOccurs="0"/>
                <xsd:element ref="ns1:Approver" minOccurs="0"/>
                <xsd:element ref="ns1:Date_x0020_Approved" minOccurs="0"/>
                <xsd:element ref="ns1:Date_x0020_Submitted" minOccurs="0"/>
                <xsd:element ref="ns1:Submitter" minOccurs="0"/>
                <xsd:element ref="ns1:UNISON_x0020_Source_x0020_URL" minOccurs="0"/>
                <xsd:element ref="ns1:UNISON_x0020_Target_x0020_URL"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Approved_x0020_Version" ma:index="8" nillable="true" ma:displayName="Approved Version" ma:hidden="true" ma:internalName="Approved_x0020_Version" ma:readOnly="false">
      <xsd:simpleType>
        <xsd:restriction base="dms:Note"/>
      </xsd:simpleType>
    </xsd:element>
    <xsd:element name="Approver" ma:index="9" nillable="true" ma:displayName="Approver" ma:hidden="true" ma:internalName="Approver" ma:readOnly="false">
      <xsd:simpleType>
        <xsd:restriction base="dms:Text"/>
      </xsd:simpleType>
    </xsd:element>
    <xsd:element name="Date_x0020_Approved" ma:index="10" nillable="true" ma:displayName="Date Approved" ma:hidden="true" ma:internalName="Date_x0020_Approved" ma:readOnly="false">
      <xsd:simpleType>
        <xsd:restriction base="dms:Text"/>
      </xsd:simpleType>
    </xsd:element>
    <xsd:element name="Date_x0020_Submitted" ma:index="11" nillable="true" ma:displayName="Date Submitted" ma:hidden="true" ma:internalName="Date_x0020_Submitted" ma:readOnly="false">
      <xsd:simpleType>
        <xsd:restriction base="dms:Text"/>
      </xsd:simpleType>
    </xsd:element>
    <xsd:element name="Submitter" ma:index="12" nillable="true" ma:displayName="Submitter" ma:hidden="true" ma:internalName="Submitter" ma:readOnly="false">
      <xsd:simpleType>
        <xsd:restriction base="dms:Text"/>
      </xsd:simpleType>
    </xsd:element>
    <xsd:element name="UNISON_x0020_Source_x0020_URL" ma:index="13" nillable="true" ma:displayName="UNISON Source URL"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4" nillable="true" ma:displayName="UNISON Target URL"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A3843-8106-4CB0-99EF-0838E8C3A4B4}">
  <ds:schemaRefs>
    <ds:schemaRef ds:uri="http://schemas.microsoft.com/sharepoint/v3/contenttype/forms"/>
  </ds:schemaRefs>
</ds:datastoreItem>
</file>

<file path=customXml/itemProps2.xml><?xml version="1.0" encoding="utf-8"?>
<ds:datastoreItem xmlns:ds="http://schemas.openxmlformats.org/officeDocument/2006/customXml" ds:itemID="{0FC5EA4F-9583-4FF8-B642-94D5321847A2}">
  <ds:schemaRefs>
    <ds:schemaRef ds:uri="http://schemas.microsoft.com/office/2006/metadata/customXsn"/>
  </ds:schemaRefs>
</ds:datastoreItem>
</file>

<file path=customXml/itemProps3.xml><?xml version="1.0" encoding="utf-8"?>
<ds:datastoreItem xmlns:ds="http://schemas.openxmlformats.org/officeDocument/2006/customXml" ds:itemID="{36F87482-0BD2-491E-A2CA-2CE764DF7C1A}">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33829E1F-6401-4DCE-ABE9-D6E1CAF3BE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D258E189-339B-458A-8727-0F4C41290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1967</Words>
  <Characters>11218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CASEFORM FOR MEMBERS, STEWARDS, BRANCHES &amp; REGIONS</vt:lpstr>
    </vt:vector>
  </TitlesOfParts>
  <Company>UNISON</Company>
  <LinksUpToDate>false</LinksUpToDate>
  <CharactersWithSpaces>13159</CharactersWithSpaces>
  <SharedDoc>false</SharedDoc>
  <HLinks>
    <vt:vector size="12" baseType="variant">
      <vt:variant>
        <vt:i4>3801158</vt:i4>
      </vt:variant>
      <vt:variant>
        <vt:i4>3</vt:i4>
      </vt:variant>
      <vt:variant>
        <vt:i4>0</vt:i4>
      </vt:variant>
      <vt:variant>
        <vt:i4>5</vt:i4>
      </vt:variant>
      <vt:variant>
        <vt:lpwstr>https://www.unison.org.uk/upload/sharepoint/Policies/COMPLAINTS_PROCEDURE.pdf</vt:lpwstr>
      </vt:variant>
      <vt:variant>
        <vt:lpwstr/>
      </vt:variant>
      <vt:variant>
        <vt:i4>786438</vt:i4>
      </vt:variant>
      <vt:variant>
        <vt:i4>-1</vt:i4>
      </vt:variant>
      <vt:variant>
        <vt:i4>1031</vt:i4>
      </vt:variant>
      <vt:variant>
        <vt:i4>1</vt:i4>
      </vt:variant>
      <vt:variant>
        <vt:lpwstr>:::5 Logos:UNISON:UNISON LOGO:UNISON MONO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CASEFORM FOR MEMBERS, STEWARDS, BRANCHES &amp; REGIONS</dc:title>
  <dc:creator>Sue Taylor</dc:creator>
  <cp:lastModifiedBy>John Stevenson</cp:lastModifiedBy>
  <cp:revision>2</cp:revision>
  <cp:lastPrinted>2014-08-25T11:51:00Z</cp:lastPrinted>
  <dcterms:created xsi:type="dcterms:W3CDTF">2014-08-25T15:55:00Z</dcterms:created>
  <dcterms:modified xsi:type="dcterms:W3CDTF">2014-08-25T15:55:00Z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0x010100521F1000D1C8214C8B2EC690663339D9AA00D6FF9A72139C0A4AA535F86054C4D754</vt:lpwstr>
  </property>
</Properties>
</file>